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center"/>
        <w:rPr>
          <w:rFonts w:ascii="Times New Roman" w:hAnsi="Times New Roman"/>
          <w:sz w:val="28"/>
        </w:rPr>
      </w:pPr>
      <w:r>
        <w:rPr>
          <w:rFonts w:ascii="Times New Roman" w:hAnsi="Times New Roman"/>
          <w:sz w:val="28"/>
        </w:rPr>
        <w:t>Православная религиозная организация – учреждение</w:t>
      </w:r>
      <w:r>
        <w:rPr>
          <w:rFonts w:ascii="Times New Roman" w:hAnsi="Times New Roman"/>
          <w:sz w:val="28"/>
        </w:rPr>
        <w:br/>
      </w:r>
      <w:r>
        <w:rPr>
          <w:rFonts w:ascii="Times New Roman" w:hAnsi="Times New Roman"/>
          <w:sz w:val="28"/>
        </w:rPr>
        <w:t>высшего профессионального религиозного образования</w:t>
      </w:r>
    </w:p>
    <w:p w14:paraId="02000000">
      <w:pPr>
        <w:pStyle w:val="Style_1"/>
        <w:ind w:firstLine="0" w:left="0"/>
        <w:jc w:val="center"/>
        <w:rPr>
          <w:rFonts w:ascii="Times New Roman" w:hAnsi="Times New Roman"/>
          <w:sz w:val="28"/>
        </w:rPr>
      </w:pPr>
    </w:p>
    <w:p w14:paraId="03000000">
      <w:pPr>
        <w:pStyle w:val="Style_1"/>
        <w:ind w:firstLine="0" w:left="0"/>
        <w:jc w:val="center"/>
        <w:rPr>
          <w:rFonts w:ascii="Times New Roman" w:hAnsi="Times New Roman"/>
          <w:sz w:val="28"/>
        </w:rPr>
      </w:pPr>
      <w:r>
        <w:rPr>
          <w:rFonts w:ascii="Times New Roman" w:hAnsi="Times New Roman"/>
          <w:sz w:val="28"/>
        </w:rPr>
        <w:t>РЯЗАНСКАЯ ПРАВОСЛАВНАЯ ДУХОВНАЯ СЕМИНАРИЯ</w:t>
      </w:r>
    </w:p>
    <w:p w14:paraId="04000000">
      <w:pPr>
        <w:pStyle w:val="Style_1"/>
        <w:ind w:firstLine="0" w:left="0"/>
        <w:jc w:val="center"/>
        <w:rPr>
          <w:rFonts w:ascii="Times New Roman" w:hAnsi="Times New Roman"/>
          <w:sz w:val="28"/>
        </w:rPr>
      </w:pPr>
      <w:r>
        <w:rPr>
          <w:rFonts w:ascii="Times New Roman" w:hAnsi="Times New Roman"/>
          <w:sz w:val="28"/>
        </w:rPr>
        <w:t>Рязанской Епархии Русской Православной Церкви</w:t>
      </w:r>
    </w:p>
    <w:p w14:paraId="05000000">
      <w:pPr>
        <w:pStyle w:val="Style_1"/>
        <w:ind/>
        <w:jc w:val="center"/>
        <w:rPr>
          <w:rFonts w:ascii="Times New Roman" w:hAnsi="Times New Roman"/>
          <w:sz w:val="28"/>
        </w:rPr>
      </w:pPr>
    </w:p>
    <w:p w14:paraId="06000000">
      <w:pPr>
        <w:pStyle w:val="Style_1"/>
        <w:ind/>
        <w:jc w:val="center"/>
        <w:rPr>
          <w:rFonts w:ascii="Times New Roman" w:hAnsi="Times New Roman"/>
          <w:sz w:val="28"/>
        </w:rPr>
      </w:pPr>
    </w:p>
    <w:p w14:paraId="07000000">
      <w:pPr>
        <w:pStyle w:val="Style_1"/>
        <w:rPr>
          <w:rFonts w:ascii="Times New Roman" w:hAnsi="Times New Roman"/>
          <w:sz w:val="28"/>
        </w:rPr>
      </w:pPr>
    </w:p>
    <w:p w14:paraId="08000000">
      <w:pPr>
        <w:pStyle w:val="Style_1"/>
        <w:rPr>
          <w:rFonts w:ascii="Times New Roman" w:hAnsi="Times New Roman"/>
          <w:sz w:val="28"/>
        </w:rPr>
      </w:pPr>
    </w:p>
    <w:p w14:paraId="09000000">
      <w:pPr>
        <w:pStyle w:val="Style_1"/>
        <w:ind/>
        <w:jc w:val="right"/>
        <w:rPr>
          <w:rFonts w:ascii="Times New Roman" w:hAnsi="Times New Roman"/>
          <w:sz w:val="28"/>
        </w:rPr>
      </w:pPr>
    </w:p>
    <w:p w14:paraId="0A000000">
      <w:pPr>
        <w:pStyle w:val="Style_1"/>
        <w:ind/>
        <w:jc w:val="center"/>
        <w:rPr>
          <w:rFonts w:ascii="Times New Roman" w:hAnsi="Times New Roman"/>
          <w:sz w:val="28"/>
        </w:rPr>
      </w:pPr>
    </w:p>
    <w:p w14:paraId="0B000000">
      <w:pPr>
        <w:pStyle w:val="Style_1"/>
        <w:ind/>
        <w:jc w:val="center"/>
        <w:rPr>
          <w:rFonts w:ascii="Times New Roman" w:hAnsi="Times New Roman"/>
          <w:sz w:val="28"/>
        </w:rPr>
      </w:pPr>
    </w:p>
    <w:p w14:paraId="0C000000">
      <w:pPr>
        <w:pStyle w:val="Style_1"/>
        <w:ind/>
        <w:jc w:val="center"/>
        <w:rPr>
          <w:rFonts w:ascii="Times New Roman" w:hAnsi="Times New Roman"/>
          <w:sz w:val="28"/>
        </w:rPr>
      </w:pPr>
      <w:r>
        <w:rPr>
          <w:rFonts w:ascii="Times New Roman" w:hAnsi="Times New Roman"/>
          <w:sz w:val="28"/>
        </w:rPr>
        <w:t>РАБОЧАЯ ПРОГРАММА УЧЕБНОЙ ДИСЦИПЛИНЫ</w:t>
      </w:r>
    </w:p>
    <w:p w14:paraId="0D000000">
      <w:pPr>
        <w:pStyle w:val="Style_1"/>
        <w:ind w:firstLine="0" w:left="0"/>
        <w:rPr>
          <w:rFonts w:ascii="Times New Roman" w:hAnsi="Times New Roman"/>
          <w:sz w:val="28"/>
        </w:rPr>
      </w:pPr>
    </w:p>
    <w:p w14:paraId="0E000000">
      <w:pPr>
        <w:pStyle w:val="Style_1"/>
        <w:ind/>
        <w:jc w:val="center"/>
        <w:rPr>
          <w:rFonts w:ascii="Times New Roman" w:hAnsi="Times New Roman"/>
          <w:b w:val="1"/>
          <w:sz w:val="28"/>
        </w:rPr>
      </w:pPr>
      <w:r>
        <w:rPr>
          <w:rFonts w:ascii="Times New Roman" w:hAnsi="Times New Roman"/>
          <w:b w:val="1"/>
          <w:sz w:val="28"/>
        </w:rPr>
        <w:t>«</w:t>
      </w:r>
      <w:r>
        <w:rPr>
          <w:rFonts w:ascii="Times New Roman" w:hAnsi="Times New Roman"/>
          <w:b w:val="1"/>
          <w:sz w:val="28"/>
        </w:rPr>
        <w:t>История Русской Православной Церкви</w:t>
      </w:r>
      <w:r>
        <w:rPr>
          <w:rFonts w:ascii="Times New Roman" w:hAnsi="Times New Roman"/>
          <w:b w:val="1"/>
          <w:sz w:val="28"/>
        </w:rPr>
        <w:t>»</w:t>
      </w:r>
    </w:p>
    <w:p w14:paraId="0F000000">
      <w:pPr>
        <w:pStyle w:val="Style_1"/>
        <w:ind w:firstLine="0" w:left="0"/>
        <w:jc w:val="center"/>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    </w:t>
      </w:r>
    </w:p>
    <w:p w14:paraId="10000000">
      <w:pPr>
        <w:pStyle w:val="Style_1"/>
        <w:spacing w:line="360" w:lineRule="auto"/>
        <w:ind/>
        <w:rPr>
          <w:rFonts w:ascii="Times New Roman" w:hAnsi="Times New Roman"/>
          <w:sz w:val="28"/>
        </w:rPr>
      </w:pPr>
    </w:p>
    <w:p w14:paraId="11000000">
      <w:pPr>
        <w:pStyle w:val="Style_1"/>
        <w:spacing w:line="360" w:lineRule="auto"/>
        <w:ind/>
        <w:rPr>
          <w:rFonts w:ascii="Times New Roman" w:hAnsi="Times New Roman"/>
          <w:sz w:val="28"/>
        </w:rPr>
      </w:pPr>
    </w:p>
    <w:p w14:paraId="12000000">
      <w:pPr>
        <w:pStyle w:val="Style_1"/>
        <w:spacing w:line="360" w:lineRule="auto"/>
        <w:ind/>
        <w:rPr>
          <w:rFonts w:ascii="Times New Roman" w:hAnsi="Times New Roman"/>
          <w:sz w:val="28"/>
        </w:rPr>
      </w:pPr>
    </w:p>
    <w:p w14:paraId="13000000">
      <w:pPr>
        <w:pStyle w:val="Style_1"/>
        <w:spacing w:line="360" w:lineRule="auto"/>
        <w:ind/>
        <w:rPr>
          <w:rFonts w:ascii="Times New Roman" w:hAnsi="Times New Roman"/>
          <w:sz w:val="28"/>
        </w:rPr>
      </w:pPr>
    </w:p>
    <w:p w14:paraId="14000000">
      <w:pPr>
        <w:pStyle w:val="Style_1"/>
        <w:spacing w:line="360" w:lineRule="auto"/>
        <w:ind/>
        <w:rPr>
          <w:rFonts w:ascii="Times New Roman" w:hAnsi="Times New Roman"/>
          <w:sz w:val="28"/>
        </w:rPr>
      </w:pPr>
    </w:p>
    <w:p w14:paraId="15000000">
      <w:pPr>
        <w:pStyle w:val="Style_1"/>
        <w:spacing w:line="360" w:lineRule="auto"/>
        <w:ind/>
        <w:rPr>
          <w:rFonts w:ascii="Times New Roman" w:hAnsi="Times New Roman"/>
          <w:sz w:val="28"/>
        </w:rPr>
      </w:pPr>
    </w:p>
    <w:p w14:paraId="16000000">
      <w:pPr>
        <w:pStyle w:val="Style_1"/>
        <w:spacing w:line="360" w:lineRule="auto"/>
        <w:ind/>
        <w:rPr>
          <w:rFonts w:ascii="Times New Roman" w:hAnsi="Times New Roman"/>
          <w:sz w:val="28"/>
        </w:rPr>
      </w:pPr>
    </w:p>
    <w:p w14:paraId="17000000">
      <w:pPr>
        <w:pStyle w:val="Style_1"/>
        <w:spacing w:line="360" w:lineRule="auto"/>
        <w:ind/>
        <w:rPr>
          <w:rFonts w:ascii="Times New Roman" w:hAnsi="Times New Roman"/>
          <w:sz w:val="28"/>
        </w:rPr>
      </w:pPr>
    </w:p>
    <w:p w14:paraId="18000000">
      <w:pPr>
        <w:pStyle w:val="Style_1"/>
        <w:spacing w:line="360" w:lineRule="auto"/>
        <w:ind/>
        <w:rPr>
          <w:rFonts w:ascii="Times New Roman" w:hAnsi="Times New Roman"/>
          <w:sz w:val="28"/>
        </w:rPr>
      </w:pPr>
    </w:p>
    <w:p w14:paraId="19000000">
      <w:pPr>
        <w:pStyle w:val="Style_1"/>
        <w:spacing w:line="360" w:lineRule="auto"/>
        <w:ind/>
        <w:rPr>
          <w:rFonts w:ascii="Times New Roman" w:hAnsi="Times New Roman"/>
          <w:sz w:val="28"/>
        </w:rPr>
      </w:pPr>
    </w:p>
    <w:p w14:paraId="1A000000">
      <w:pPr>
        <w:pStyle w:val="Style_1"/>
        <w:ind w:firstLine="0" w:left="0"/>
        <w:rPr>
          <w:rFonts w:ascii="Times New Roman" w:hAnsi="Times New Roman"/>
          <w:i w:val="1"/>
          <w:sz w:val="28"/>
        </w:rPr>
      </w:pPr>
      <w:r>
        <w:rPr>
          <w:rFonts w:ascii="Times New Roman" w:hAnsi="Times New Roman"/>
          <w:sz w:val="28"/>
        </w:rPr>
        <w:t xml:space="preserve">Разработчики: </w:t>
      </w:r>
      <w:r>
        <w:rPr>
          <w:rFonts w:ascii="Times New Roman" w:hAnsi="Times New Roman"/>
          <w:i w:val="1"/>
          <w:sz w:val="28"/>
        </w:rPr>
        <w:t>Кандидат богословия, доктор ист</w:t>
      </w:r>
      <w:r>
        <w:rPr>
          <w:rFonts w:ascii="Times New Roman" w:hAnsi="Times New Roman"/>
          <w:i w:val="1"/>
          <w:sz w:val="28"/>
        </w:rPr>
        <w:t>.</w:t>
      </w:r>
      <w:r>
        <w:rPr>
          <w:rFonts w:ascii="Times New Roman" w:hAnsi="Times New Roman"/>
          <w:i w:val="1"/>
          <w:sz w:val="28"/>
        </w:rPr>
        <w:t xml:space="preserve"> наук Кострюков А.А.</w:t>
      </w:r>
    </w:p>
    <w:p w14:paraId="1B000000">
      <w:pPr>
        <w:pStyle w:val="Style_1"/>
        <w:ind w:firstLine="0" w:left="0"/>
        <w:rPr>
          <w:rFonts w:ascii="Times New Roman" w:hAnsi="Times New Roman"/>
          <w:i w:val="1"/>
          <w:sz w:val="28"/>
        </w:rPr>
      </w:pPr>
    </w:p>
    <w:p w14:paraId="1C000000">
      <w:pPr>
        <w:pStyle w:val="Style_1"/>
        <w:rPr>
          <w:rFonts w:ascii="Times New Roman" w:hAnsi="Times New Roman"/>
          <w:b w:val="1"/>
          <w:i w:val="1"/>
          <w:sz w:val="28"/>
        </w:rPr>
      </w:pPr>
    </w:p>
    <w:p w14:paraId="1D000000">
      <w:pPr>
        <w:ind/>
        <w:jc w:val="center"/>
        <w:rPr>
          <w:rFonts w:ascii="Times New Roman" w:hAnsi="Times New Roman"/>
          <w:i w:val="1"/>
        </w:rPr>
      </w:pPr>
    </w:p>
    <w:p w14:paraId="1E000000">
      <w:pPr>
        <w:pStyle w:val="Style_1"/>
        <w:spacing w:line="480" w:lineRule="auto"/>
        <w:ind w:firstLine="0" w:left="0"/>
        <w:rPr>
          <w:rFonts w:ascii="Times New Roman" w:hAnsi="Times New Roman"/>
          <w:sz w:val="28"/>
        </w:rPr>
      </w:pPr>
    </w:p>
    <w:p w14:paraId="1F000000">
      <w:pPr>
        <w:pStyle w:val="Style_1"/>
        <w:spacing w:line="480" w:lineRule="auto"/>
        <w:ind/>
        <w:jc w:val="center"/>
        <w:rPr>
          <w:rFonts w:ascii="Times New Roman" w:hAnsi="Times New Roman"/>
          <w:sz w:val="28"/>
        </w:rPr>
      </w:pPr>
      <w:r>
        <w:rPr>
          <w:rFonts w:ascii="Times New Roman" w:hAnsi="Times New Roman"/>
          <w:sz w:val="28"/>
        </w:rPr>
        <w:t>Рязань 201</w:t>
      </w:r>
      <w:r>
        <w:rPr>
          <w:rFonts w:ascii="Times New Roman" w:hAnsi="Times New Roman"/>
          <w:sz w:val="28"/>
        </w:rPr>
        <w:t>5</w:t>
      </w:r>
    </w:p>
    <w:p w14:paraId="20000000">
      <w:pPr>
        <w:sectPr>
          <w:pgSz w:h="16838" w:orient="portrait" w:w="11906"/>
          <w:pgMar w:bottom="1134" w:footer="708" w:gutter="0" w:header="708" w:left="1701" w:right="850" w:top="1134"/>
        </w:sectPr>
      </w:pPr>
    </w:p>
    <w:p w14:paraId="21000000">
      <w:pPr>
        <w:ind w:firstLine="709" w:left="0"/>
        <w:jc w:val="both"/>
        <w:rPr>
          <w:rFonts w:ascii="Times New Roman" w:hAnsi="Times New Roman"/>
        </w:rPr>
      </w:pPr>
      <w:r>
        <w:rPr>
          <w:rFonts w:ascii="Times New Roman" w:hAnsi="Times New Roman"/>
        </w:rPr>
        <w:t>Курс призван дать общее представление о процессах в истории Русской Православной Церкви, ее основных закономерностях, познакомить с фактологией и хронологией истории Русской Церкви, показать место и значение истории Русской Православной Церкви в мировой истории.</w:t>
      </w:r>
    </w:p>
    <w:p w14:paraId="22000000">
      <w:pPr>
        <w:ind w:firstLine="709" w:left="0"/>
        <w:jc w:val="both"/>
        <w:rPr>
          <w:rFonts w:ascii="Times New Roman" w:hAnsi="Times New Roman"/>
        </w:rPr>
      </w:pPr>
      <w:r>
        <w:rPr>
          <w:rFonts w:ascii="Times New Roman" w:hAnsi="Times New Roman"/>
          <w:b w:val="1"/>
        </w:rPr>
        <w:t>Цель курса</w:t>
      </w:r>
      <w:r>
        <w:rPr>
          <w:rFonts w:ascii="Times New Roman" w:hAnsi="Times New Roman"/>
        </w:rPr>
        <w:t xml:space="preserve"> – сформировать у слушателя богословски корректный взгляд на историю Русской Церкви и дать знание основных исторических фактов, оказавших влияние на современное состояние Русской Православной Церкви.</w:t>
      </w:r>
    </w:p>
    <w:p w14:paraId="23000000">
      <w:pPr>
        <w:ind w:firstLine="709" w:left="0"/>
        <w:jc w:val="both"/>
        <w:rPr>
          <w:rFonts w:ascii="Times New Roman" w:hAnsi="Times New Roman"/>
          <w:b w:val="1"/>
        </w:rPr>
      </w:pPr>
      <w:r>
        <w:rPr>
          <w:rFonts w:ascii="Times New Roman" w:hAnsi="Times New Roman"/>
          <w:b w:val="1"/>
        </w:rPr>
        <w:t>Задачи курса</w:t>
      </w:r>
    </w:p>
    <w:p w14:paraId="24000000">
      <w:pPr>
        <w:ind w:firstLine="709" w:left="0"/>
        <w:jc w:val="both"/>
        <w:rPr>
          <w:rFonts w:ascii="Times New Roman" w:hAnsi="Times New Roman"/>
        </w:rPr>
      </w:pPr>
      <w:r>
        <w:rPr>
          <w:rFonts w:ascii="Times New Roman" w:hAnsi="Times New Roman"/>
        </w:rPr>
        <w:t>Обучение по курсу должно дать слушателю:</w:t>
      </w:r>
    </w:p>
    <w:p w14:paraId="25000000">
      <w:pPr>
        <w:numPr>
          <w:numId w:val="1"/>
        </w:numPr>
        <w:ind w:firstLine="709" w:left="0"/>
        <w:jc w:val="both"/>
        <w:rPr>
          <w:rFonts w:ascii="Times New Roman" w:hAnsi="Times New Roman"/>
        </w:rPr>
      </w:pPr>
      <w:r>
        <w:rPr>
          <w:rFonts w:ascii="Times New Roman" w:hAnsi="Times New Roman"/>
        </w:rPr>
        <w:t xml:space="preserve">знакомство с фактологией и хронологией истории Русской Православной Церкви (общий обзор ключевых моментов с более подробным изучением истории Русской Церкви в </w:t>
      </w:r>
      <w:r>
        <w:rPr>
          <w:rFonts w:ascii="Times New Roman" w:hAnsi="Times New Roman"/>
        </w:rPr>
        <w:t>XIX</w:t>
      </w:r>
      <w:r>
        <w:rPr>
          <w:rFonts w:ascii="Times New Roman" w:hAnsi="Times New Roman"/>
        </w:rPr>
        <w:t xml:space="preserve"> – </w:t>
      </w:r>
      <w:r>
        <w:rPr>
          <w:rFonts w:ascii="Times New Roman" w:hAnsi="Times New Roman"/>
        </w:rPr>
        <w:t>XX</w:t>
      </w:r>
      <w:r>
        <w:rPr>
          <w:rFonts w:ascii="Times New Roman" w:hAnsi="Times New Roman"/>
        </w:rPr>
        <w:t xml:space="preserve"> вв.);</w:t>
      </w:r>
    </w:p>
    <w:p w14:paraId="26000000">
      <w:pPr>
        <w:numPr>
          <w:numId w:val="1"/>
        </w:numPr>
        <w:ind w:firstLine="709" w:left="0"/>
        <w:jc w:val="both"/>
        <w:rPr>
          <w:rFonts w:ascii="Times New Roman" w:hAnsi="Times New Roman"/>
        </w:rPr>
      </w:pPr>
      <w:r>
        <w:rPr>
          <w:rFonts w:ascii="Times New Roman" w:hAnsi="Times New Roman"/>
        </w:rPr>
        <w:t xml:space="preserve">знакомство с процессами истории Русской Церкви в контексте истории Христианской Церкви и гражданской истории России; </w:t>
      </w:r>
    </w:p>
    <w:p w14:paraId="27000000">
      <w:pPr>
        <w:numPr>
          <w:numId w:val="1"/>
        </w:numPr>
        <w:ind w:firstLine="709" w:left="0"/>
        <w:jc w:val="both"/>
        <w:rPr>
          <w:rFonts w:ascii="Times New Roman" w:hAnsi="Times New Roman"/>
        </w:rPr>
      </w:pPr>
      <w:r>
        <w:rPr>
          <w:rFonts w:ascii="Times New Roman" w:hAnsi="Times New Roman"/>
        </w:rPr>
        <w:t>понимание закономерностей исторического процесса на примере истории Русской Церкви;</w:t>
      </w:r>
    </w:p>
    <w:p w14:paraId="28000000">
      <w:pPr>
        <w:numPr>
          <w:numId w:val="1"/>
        </w:numPr>
        <w:ind w:firstLine="709" w:left="0"/>
        <w:jc w:val="both"/>
        <w:rPr>
          <w:rFonts w:ascii="Times New Roman" w:hAnsi="Times New Roman"/>
        </w:rPr>
      </w:pPr>
      <w:r>
        <w:rPr>
          <w:rFonts w:ascii="Times New Roman" w:hAnsi="Times New Roman"/>
        </w:rPr>
        <w:t>умение работать с историческими источниками и литературой;</w:t>
      </w:r>
    </w:p>
    <w:p w14:paraId="29000000">
      <w:pPr>
        <w:numPr>
          <w:numId w:val="1"/>
        </w:numPr>
        <w:ind w:firstLine="709" w:left="0"/>
        <w:jc w:val="both"/>
        <w:rPr>
          <w:rFonts w:ascii="Times New Roman" w:hAnsi="Times New Roman"/>
        </w:rPr>
      </w:pPr>
      <w:r>
        <w:rPr>
          <w:rFonts w:ascii="Times New Roman" w:hAnsi="Times New Roman"/>
        </w:rPr>
        <w:t>умение объективно анализировать события истории Русской Церкви, как части истории Христианской Церкви и части всемирной истории;</w:t>
      </w:r>
    </w:p>
    <w:p w14:paraId="2A000000">
      <w:pPr>
        <w:ind w:firstLine="709" w:left="0"/>
        <w:jc w:val="both"/>
        <w:rPr>
          <w:rFonts w:ascii="Times New Roman" w:hAnsi="Times New Roman"/>
        </w:rPr>
      </w:pPr>
      <w:r>
        <w:rPr>
          <w:rFonts w:ascii="Times New Roman" w:hAnsi="Times New Roman"/>
        </w:rPr>
        <w:t>Обучение должно продемонстрировать взаимосвязь содержания курса с предметными модулями «История христианской Церкви», «Каноническое право», «Православное вероучение» в области усвоения общих закономерностей исторического процесса.</w:t>
      </w:r>
    </w:p>
    <w:p w14:paraId="2B000000">
      <w:pPr>
        <w:ind w:firstLine="709" w:left="0"/>
        <w:jc w:val="both"/>
        <w:rPr>
          <w:rFonts w:ascii="Times New Roman" w:hAnsi="Times New Roman"/>
        </w:rPr>
      </w:pPr>
    </w:p>
    <w:p w14:paraId="2C000000">
      <w:pPr>
        <w:keepNext w:val="1"/>
        <w:keepLines w:val="1"/>
        <w:ind w:firstLine="709" w:left="0" w:right="851"/>
        <w:jc w:val="center"/>
        <w:outlineLvl w:val="1"/>
        <w:rPr>
          <w:rFonts w:ascii="Times New Roman" w:hAnsi="Times New Roman"/>
          <w:b w:val="1"/>
          <w:sz w:val="28"/>
        </w:rPr>
      </w:pPr>
      <w:r>
        <w:rPr>
          <w:rFonts w:ascii="Times New Roman" w:hAnsi="Times New Roman"/>
          <w:b w:val="1"/>
          <w:sz w:val="28"/>
        </w:rPr>
        <w:t>Программа курса</w:t>
      </w:r>
    </w:p>
    <w:p w14:paraId="2D000000">
      <w:pPr>
        <w:ind w:firstLine="709" w:left="360"/>
        <w:jc w:val="both"/>
        <w:rPr>
          <w:rFonts w:ascii="Times New Roman" w:hAnsi="Times New Roman"/>
        </w:rPr>
      </w:pPr>
    </w:p>
    <w:p w14:paraId="2E000000">
      <w:pPr>
        <w:ind w:firstLine="709" w:left="360"/>
        <w:jc w:val="center"/>
        <w:rPr>
          <w:rFonts w:ascii="Times New Roman" w:hAnsi="Times New Roman"/>
          <w:b w:val="1"/>
        </w:rPr>
      </w:pPr>
      <w:r>
        <w:rPr>
          <w:rFonts w:ascii="Times New Roman" w:hAnsi="Times New Roman"/>
          <w:b w:val="1"/>
        </w:rPr>
        <w:t>Раздел 1. Вводные понятия</w:t>
      </w:r>
    </w:p>
    <w:p w14:paraId="2F000000">
      <w:pPr>
        <w:ind w:firstLine="709" w:left="360"/>
        <w:rPr>
          <w:rFonts w:ascii="Times New Roman" w:hAnsi="Times New Roman"/>
        </w:rPr>
      </w:pPr>
      <w:r>
        <w:rPr>
          <w:rFonts w:ascii="Times New Roman" w:hAnsi="Times New Roman"/>
        </w:rPr>
        <w:t>Тема 1. История Русской Церкви, как раздел исторической науки. Сочинения и пособия по истории Русской Церкви</w:t>
      </w:r>
    </w:p>
    <w:p w14:paraId="30000000">
      <w:pPr>
        <w:ind w:firstLine="709" w:left="360"/>
        <w:rPr>
          <w:rFonts w:ascii="Times New Roman" w:hAnsi="Times New Roman"/>
        </w:rPr>
      </w:pPr>
    </w:p>
    <w:p w14:paraId="31000000">
      <w:pPr>
        <w:ind w:firstLine="709" w:left="357"/>
        <w:jc w:val="center"/>
        <w:rPr>
          <w:rFonts w:ascii="Times New Roman" w:hAnsi="Times New Roman"/>
        </w:rPr>
      </w:pPr>
      <w:r>
        <w:rPr>
          <w:rFonts w:ascii="Times New Roman" w:hAnsi="Times New Roman"/>
          <w:b w:val="1"/>
        </w:rPr>
        <w:t>Раздел 2. Христианство на Руси до ее Крещения Великим князем Владимиром</w:t>
      </w:r>
    </w:p>
    <w:p w14:paraId="32000000">
      <w:pPr>
        <w:ind w:firstLine="709" w:left="360"/>
        <w:rPr>
          <w:rFonts w:ascii="Times New Roman" w:hAnsi="Times New Roman"/>
        </w:rPr>
      </w:pPr>
      <w:r>
        <w:rPr>
          <w:rFonts w:ascii="Times New Roman" w:hAnsi="Times New Roman"/>
        </w:rPr>
        <w:t>Тема 2. Распространение  христианства среди славян</w:t>
      </w:r>
    </w:p>
    <w:p w14:paraId="33000000">
      <w:pPr>
        <w:ind w:firstLine="709" w:left="360"/>
        <w:rPr>
          <w:rFonts w:ascii="Times New Roman" w:hAnsi="Times New Roman"/>
        </w:rPr>
      </w:pPr>
      <w:r>
        <w:rPr>
          <w:rFonts w:ascii="Times New Roman" w:hAnsi="Times New Roman"/>
        </w:rPr>
        <w:t xml:space="preserve">Тема 3. Православие на Руси в 10 веке </w:t>
      </w:r>
    </w:p>
    <w:p w14:paraId="34000000">
      <w:pPr>
        <w:ind w:firstLine="709" w:left="360"/>
        <w:rPr>
          <w:rFonts w:ascii="Times New Roman" w:hAnsi="Times New Roman"/>
        </w:rPr>
      </w:pPr>
      <w:r>
        <w:rPr>
          <w:rFonts w:ascii="Times New Roman" w:hAnsi="Times New Roman"/>
        </w:rPr>
        <w:t>Тема 4. Крещение Руси при св. равноапостольном Владимире.</w:t>
      </w:r>
    </w:p>
    <w:p w14:paraId="35000000">
      <w:pPr>
        <w:ind w:firstLine="709" w:left="360"/>
        <w:jc w:val="center"/>
        <w:rPr>
          <w:rFonts w:ascii="Times New Roman" w:hAnsi="Times New Roman"/>
          <w:b w:val="1"/>
        </w:rPr>
      </w:pPr>
    </w:p>
    <w:p w14:paraId="36000000">
      <w:pPr>
        <w:ind w:firstLine="709" w:left="357"/>
        <w:jc w:val="center"/>
        <w:rPr>
          <w:rFonts w:ascii="Times New Roman" w:hAnsi="Times New Roman"/>
        </w:rPr>
      </w:pPr>
      <w:r>
        <w:rPr>
          <w:rFonts w:ascii="Times New Roman" w:hAnsi="Times New Roman"/>
          <w:b w:val="1"/>
        </w:rPr>
        <w:t>Раздел 3. Русская Церковь в домонгольский период</w:t>
      </w:r>
    </w:p>
    <w:p w14:paraId="37000000">
      <w:pPr>
        <w:ind w:firstLine="709" w:left="360"/>
        <w:rPr>
          <w:rFonts w:ascii="Times New Roman" w:hAnsi="Times New Roman"/>
        </w:rPr>
      </w:pPr>
      <w:r>
        <w:rPr>
          <w:rFonts w:ascii="Times New Roman" w:hAnsi="Times New Roman"/>
        </w:rPr>
        <w:t xml:space="preserve">Тема 5. Русь после принятия христианства </w:t>
      </w:r>
    </w:p>
    <w:p w14:paraId="38000000">
      <w:pPr>
        <w:ind w:firstLine="709" w:left="360"/>
        <w:rPr>
          <w:rFonts w:ascii="Times New Roman" w:hAnsi="Times New Roman"/>
        </w:rPr>
      </w:pPr>
      <w:r>
        <w:rPr>
          <w:rFonts w:ascii="Times New Roman" w:hAnsi="Times New Roman"/>
        </w:rPr>
        <w:t>Тема 6. Русские князья и Церковь в домонгольский период.</w:t>
      </w:r>
    </w:p>
    <w:p w14:paraId="39000000">
      <w:pPr>
        <w:ind w:firstLine="709" w:left="360"/>
        <w:rPr>
          <w:rFonts w:ascii="Times New Roman" w:hAnsi="Times New Roman"/>
        </w:rPr>
      </w:pPr>
    </w:p>
    <w:p w14:paraId="3A000000">
      <w:pPr>
        <w:ind w:firstLine="709" w:left="360"/>
        <w:jc w:val="center"/>
        <w:rPr>
          <w:rFonts w:ascii="Times New Roman" w:hAnsi="Times New Roman"/>
          <w:b w:val="1"/>
        </w:rPr>
      </w:pPr>
      <w:r>
        <w:rPr>
          <w:rFonts w:ascii="Times New Roman" w:hAnsi="Times New Roman"/>
          <w:b w:val="1"/>
        </w:rPr>
        <w:t>Раздел 4. Русская Церковь в период от нашествия монголов до автокефалии</w:t>
      </w:r>
    </w:p>
    <w:p w14:paraId="3B000000">
      <w:pPr>
        <w:ind w:firstLine="709" w:left="360"/>
        <w:rPr>
          <w:rFonts w:ascii="Times New Roman" w:hAnsi="Times New Roman"/>
        </w:rPr>
      </w:pPr>
      <w:r>
        <w:rPr>
          <w:rFonts w:ascii="Times New Roman" w:hAnsi="Times New Roman"/>
        </w:rPr>
        <w:t xml:space="preserve">Тема 7. Русская Церковь в </w:t>
      </w:r>
      <w:r>
        <w:rPr>
          <w:rFonts w:ascii="Times New Roman" w:hAnsi="Times New Roman"/>
        </w:rPr>
        <w:t>XIII</w:t>
      </w:r>
      <w:r>
        <w:rPr>
          <w:rFonts w:ascii="Times New Roman" w:hAnsi="Times New Roman"/>
        </w:rPr>
        <w:t xml:space="preserve"> веке.</w:t>
      </w:r>
    </w:p>
    <w:p w14:paraId="3C000000">
      <w:pPr>
        <w:ind w:firstLine="709" w:left="360"/>
        <w:rPr>
          <w:rFonts w:ascii="Times New Roman" w:hAnsi="Times New Roman"/>
        </w:rPr>
      </w:pPr>
      <w:r>
        <w:rPr>
          <w:rFonts w:ascii="Times New Roman" w:hAnsi="Times New Roman"/>
        </w:rPr>
        <w:t>Тема 8. Русская Церковь при св. митрополитах Петре и Феогносте</w:t>
      </w:r>
    </w:p>
    <w:p w14:paraId="3D000000">
      <w:pPr>
        <w:ind w:firstLine="709" w:left="360"/>
        <w:rPr>
          <w:rFonts w:ascii="Times New Roman" w:hAnsi="Times New Roman"/>
        </w:rPr>
      </w:pPr>
      <w:r>
        <w:rPr>
          <w:rFonts w:ascii="Times New Roman" w:hAnsi="Times New Roman"/>
        </w:rPr>
        <w:t>Тема 9. Русская Церковь при св. митрополите Алексии</w:t>
      </w:r>
    </w:p>
    <w:p w14:paraId="3E000000">
      <w:pPr>
        <w:ind w:firstLine="709" w:left="360"/>
        <w:rPr>
          <w:rFonts w:ascii="Times New Roman" w:hAnsi="Times New Roman"/>
        </w:rPr>
      </w:pPr>
      <w:r>
        <w:rPr>
          <w:rFonts w:ascii="Times New Roman" w:hAnsi="Times New Roman"/>
        </w:rPr>
        <w:t>Тема 10. Русская Церковь после смерти св. митрополита Алексия</w:t>
      </w:r>
    </w:p>
    <w:p w14:paraId="3F000000">
      <w:pPr>
        <w:ind w:firstLine="709" w:left="360"/>
        <w:rPr>
          <w:rFonts w:ascii="Times New Roman" w:hAnsi="Times New Roman"/>
        </w:rPr>
      </w:pPr>
    </w:p>
    <w:p w14:paraId="40000000">
      <w:pPr>
        <w:ind w:firstLine="709" w:left="360"/>
        <w:jc w:val="center"/>
        <w:rPr>
          <w:rFonts w:ascii="Times New Roman" w:hAnsi="Times New Roman"/>
          <w:b w:val="1"/>
        </w:rPr>
      </w:pPr>
      <w:r>
        <w:rPr>
          <w:rFonts w:ascii="Times New Roman" w:hAnsi="Times New Roman"/>
          <w:b w:val="1"/>
        </w:rPr>
        <w:t>Раздел 5. История Русской Церкви после провозглашения автокефалии до установления Патриаршества</w:t>
      </w:r>
    </w:p>
    <w:p w14:paraId="41000000">
      <w:pPr>
        <w:ind w:firstLine="709" w:left="360"/>
        <w:rPr>
          <w:rFonts w:ascii="Times New Roman" w:hAnsi="Times New Roman"/>
        </w:rPr>
      </w:pPr>
      <w:r>
        <w:rPr>
          <w:rFonts w:ascii="Times New Roman" w:hAnsi="Times New Roman"/>
        </w:rPr>
        <w:t>Тема 11. Начало автокефалии Русской Церкви.</w:t>
      </w:r>
    </w:p>
    <w:p w14:paraId="42000000">
      <w:pPr>
        <w:ind w:firstLine="709" w:left="360"/>
        <w:rPr>
          <w:rFonts w:ascii="Times New Roman" w:hAnsi="Times New Roman"/>
        </w:rPr>
      </w:pPr>
      <w:r>
        <w:rPr>
          <w:rFonts w:ascii="Times New Roman" w:hAnsi="Times New Roman"/>
        </w:rPr>
        <w:t xml:space="preserve">Тема 12. Русская Церковь на рубеже 15 – 16 вв. </w:t>
      </w:r>
    </w:p>
    <w:p w14:paraId="43000000">
      <w:pPr>
        <w:ind w:firstLine="709" w:left="360"/>
        <w:rPr>
          <w:rFonts w:ascii="Times New Roman" w:hAnsi="Times New Roman"/>
        </w:rPr>
      </w:pPr>
      <w:r>
        <w:rPr>
          <w:rFonts w:ascii="Times New Roman" w:hAnsi="Times New Roman"/>
        </w:rPr>
        <w:t>Тема 13. Борьба Русской Церкви с ересью жидовствующих.</w:t>
      </w:r>
    </w:p>
    <w:p w14:paraId="44000000">
      <w:pPr>
        <w:ind w:firstLine="709" w:left="360"/>
        <w:rPr>
          <w:rFonts w:ascii="Times New Roman" w:hAnsi="Times New Roman"/>
        </w:rPr>
      </w:pPr>
      <w:r>
        <w:rPr>
          <w:rFonts w:ascii="Times New Roman" w:hAnsi="Times New Roman"/>
        </w:rPr>
        <w:t xml:space="preserve">Тема 14. Русская Церковь при Василии </w:t>
      </w:r>
      <w:r>
        <w:rPr>
          <w:rFonts w:ascii="Times New Roman" w:hAnsi="Times New Roman"/>
        </w:rPr>
        <w:t>III</w:t>
      </w:r>
      <w:r>
        <w:rPr>
          <w:rFonts w:ascii="Times New Roman" w:hAnsi="Times New Roman"/>
        </w:rPr>
        <w:t>.</w:t>
      </w:r>
    </w:p>
    <w:p w14:paraId="45000000">
      <w:pPr>
        <w:ind w:firstLine="709" w:left="360"/>
        <w:rPr>
          <w:rFonts w:ascii="Times New Roman" w:hAnsi="Times New Roman"/>
        </w:rPr>
      </w:pPr>
      <w:r>
        <w:rPr>
          <w:rFonts w:ascii="Times New Roman" w:hAnsi="Times New Roman"/>
        </w:rPr>
        <w:t xml:space="preserve">Тема 15. Русская Церковь при Иоанне </w:t>
      </w:r>
      <w:r>
        <w:rPr>
          <w:rFonts w:ascii="Times New Roman" w:hAnsi="Times New Roman"/>
        </w:rPr>
        <w:t>IV</w:t>
      </w:r>
      <w:r>
        <w:rPr>
          <w:rFonts w:ascii="Times New Roman" w:hAnsi="Times New Roman"/>
        </w:rPr>
        <w:t>.</w:t>
      </w:r>
    </w:p>
    <w:p w14:paraId="46000000">
      <w:pPr>
        <w:ind w:firstLine="709" w:left="360"/>
        <w:rPr>
          <w:rFonts w:ascii="Times New Roman" w:hAnsi="Times New Roman"/>
        </w:rPr>
      </w:pPr>
      <w:r>
        <w:rPr>
          <w:rFonts w:ascii="Times New Roman" w:hAnsi="Times New Roman"/>
        </w:rPr>
        <w:t xml:space="preserve">Тема 16. Вопрос о роли Иоанна </w:t>
      </w:r>
      <w:r>
        <w:rPr>
          <w:rFonts w:ascii="Times New Roman" w:hAnsi="Times New Roman"/>
        </w:rPr>
        <w:t>IV</w:t>
      </w:r>
      <w:r>
        <w:rPr>
          <w:rFonts w:ascii="Times New Roman" w:hAnsi="Times New Roman"/>
        </w:rPr>
        <w:t xml:space="preserve"> в жизни Русской Церкви и государства.</w:t>
      </w:r>
    </w:p>
    <w:p w14:paraId="47000000">
      <w:pPr>
        <w:ind w:firstLine="709" w:left="360"/>
        <w:rPr>
          <w:rFonts w:ascii="Times New Roman" w:hAnsi="Times New Roman"/>
        </w:rPr>
      </w:pPr>
      <w:r>
        <w:rPr>
          <w:rFonts w:ascii="Times New Roman" w:hAnsi="Times New Roman"/>
        </w:rPr>
        <w:t>Тема 17. Жизнь Юго-Западной митрополии после автокефалии Русской Церкви.</w:t>
      </w:r>
    </w:p>
    <w:p w14:paraId="48000000">
      <w:pPr>
        <w:ind w:firstLine="709" w:left="360"/>
        <w:rPr>
          <w:rFonts w:ascii="Times New Roman" w:hAnsi="Times New Roman"/>
        </w:rPr>
      </w:pPr>
    </w:p>
    <w:p w14:paraId="49000000">
      <w:pPr>
        <w:ind w:firstLine="709" w:left="360"/>
        <w:jc w:val="center"/>
        <w:rPr>
          <w:rFonts w:ascii="Times New Roman" w:hAnsi="Times New Roman"/>
          <w:b w:val="1"/>
        </w:rPr>
      </w:pPr>
      <w:r>
        <w:rPr>
          <w:rFonts w:ascii="Times New Roman" w:hAnsi="Times New Roman"/>
          <w:b w:val="1"/>
        </w:rPr>
        <w:t>Раздел 6. Патриарший период</w:t>
      </w:r>
    </w:p>
    <w:p w14:paraId="4A000000">
      <w:pPr>
        <w:ind w:firstLine="709" w:left="360"/>
        <w:rPr>
          <w:rFonts w:ascii="Times New Roman" w:hAnsi="Times New Roman"/>
        </w:rPr>
      </w:pPr>
      <w:r>
        <w:rPr>
          <w:rFonts w:ascii="Times New Roman" w:hAnsi="Times New Roman"/>
        </w:rPr>
        <w:t>Тема 18. Русская Церковь в конце 16 века.</w:t>
      </w:r>
    </w:p>
    <w:p w14:paraId="4B000000">
      <w:pPr>
        <w:ind w:firstLine="709" w:left="360"/>
        <w:rPr>
          <w:rFonts w:ascii="Times New Roman" w:hAnsi="Times New Roman"/>
        </w:rPr>
      </w:pPr>
      <w:r>
        <w:rPr>
          <w:rFonts w:ascii="Times New Roman" w:hAnsi="Times New Roman"/>
        </w:rPr>
        <w:t>Тема 19. Русская Церковь в годы смуты.</w:t>
      </w:r>
    </w:p>
    <w:p w14:paraId="4C000000">
      <w:pPr>
        <w:ind w:firstLine="709" w:left="360"/>
        <w:rPr>
          <w:rFonts w:ascii="Times New Roman" w:hAnsi="Times New Roman"/>
        </w:rPr>
      </w:pPr>
      <w:r>
        <w:rPr>
          <w:rFonts w:ascii="Times New Roman" w:hAnsi="Times New Roman"/>
        </w:rPr>
        <w:t>Тема 20. Брест-Литовская уния и ее последствия.</w:t>
      </w:r>
    </w:p>
    <w:p w14:paraId="4D000000">
      <w:pPr>
        <w:ind w:firstLine="709" w:left="360"/>
        <w:rPr>
          <w:rFonts w:ascii="Times New Roman" w:hAnsi="Times New Roman"/>
        </w:rPr>
      </w:pPr>
      <w:r>
        <w:rPr>
          <w:rFonts w:ascii="Times New Roman" w:hAnsi="Times New Roman"/>
        </w:rPr>
        <w:t>Тема 21. Русская Церковь при Патриархах Филарете, Иоасафе и Иосифе.</w:t>
      </w:r>
    </w:p>
    <w:p w14:paraId="4E000000">
      <w:pPr>
        <w:ind w:firstLine="709" w:left="360"/>
        <w:rPr>
          <w:rFonts w:ascii="Times New Roman" w:hAnsi="Times New Roman"/>
        </w:rPr>
      </w:pPr>
      <w:r>
        <w:rPr>
          <w:rFonts w:ascii="Times New Roman" w:hAnsi="Times New Roman"/>
        </w:rPr>
        <w:t>Тема 22. Русская Церковь накануне реформ Патриарха Никона</w:t>
      </w:r>
    </w:p>
    <w:p w14:paraId="4F000000">
      <w:pPr>
        <w:ind w:firstLine="709" w:left="360"/>
        <w:rPr>
          <w:rFonts w:ascii="Times New Roman" w:hAnsi="Times New Roman"/>
        </w:rPr>
      </w:pPr>
      <w:r>
        <w:rPr>
          <w:rFonts w:ascii="Times New Roman" w:hAnsi="Times New Roman"/>
        </w:rPr>
        <w:t>Тема 23. Реформы Патриарха Никона.</w:t>
      </w:r>
    </w:p>
    <w:p w14:paraId="50000000">
      <w:pPr>
        <w:ind w:firstLine="709" w:left="360"/>
        <w:rPr>
          <w:rFonts w:ascii="Times New Roman" w:hAnsi="Times New Roman"/>
        </w:rPr>
      </w:pPr>
      <w:r>
        <w:rPr>
          <w:rFonts w:ascii="Times New Roman" w:hAnsi="Times New Roman"/>
        </w:rPr>
        <w:t>Тема 24. Падение Патриарха Никона. Соборы 1666 – 1667 гг.</w:t>
      </w:r>
    </w:p>
    <w:p w14:paraId="51000000">
      <w:pPr>
        <w:ind w:firstLine="709" w:left="360"/>
        <w:rPr>
          <w:rFonts w:ascii="Times New Roman" w:hAnsi="Times New Roman"/>
        </w:rPr>
      </w:pPr>
      <w:r>
        <w:rPr>
          <w:rFonts w:ascii="Times New Roman" w:hAnsi="Times New Roman"/>
        </w:rPr>
        <w:t>Тема 25. Русская Церковь при царе Феодоре Алексеевиче и царевне Софье.</w:t>
      </w:r>
    </w:p>
    <w:p w14:paraId="52000000">
      <w:pPr>
        <w:ind w:firstLine="709" w:left="360"/>
        <w:rPr>
          <w:rFonts w:ascii="Times New Roman" w:hAnsi="Times New Roman"/>
        </w:rPr>
      </w:pPr>
    </w:p>
    <w:p w14:paraId="53000000">
      <w:pPr>
        <w:ind w:firstLine="709" w:left="360"/>
        <w:jc w:val="center"/>
        <w:rPr>
          <w:rFonts w:ascii="Times New Roman" w:hAnsi="Times New Roman"/>
          <w:b w:val="1"/>
        </w:rPr>
      </w:pPr>
      <w:r>
        <w:rPr>
          <w:rFonts w:ascii="Times New Roman" w:hAnsi="Times New Roman"/>
          <w:b w:val="1"/>
        </w:rPr>
        <w:t>Раздел 7. Синодальный период</w:t>
      </w:r>
    </w:p>
    <w:p w14:paraId="54000000">
      <w:pPr>
        <w:ind w:firstLine="709" w:left="360"/>
        <w:rPr>
          <w:rFonts w:ascii="Times New Roman" w:hAnsi="Times New Roman"/>
        </w:rPr>
      </w:pPr>
      <w:r>
        <w:rPr>
          <w:rFonts w:ascii="Times New Roman" w:hAnsi="Times New Roman"/>
        </w:rPr>
        <w:t xml:space="preserve">Тема 26. Русская Церковь при Петре </w:t>
      </w:r>
      <w:r>
        <w:rPr>
          <w:rFonts w:ascii="Times New Roman" w:hAnsi="Times New Roman"/>
        </w:rPr>
        <w:t>I</w:t>
      </w:r>
      <w:r>
        <w:rPr>
          <w:rFonts w:ascii="Times New Roman" w:hAnsi="Times New Roman"/>
        </w:rPr>
        <w:t>.</w:t>
      </w:r>
    </w:p>
    <w:p w14:paraId="55000000">
      <w:pPr>
        <w:ind w:firstLine="709" w:left="360"/>
        <w:rPr>
          <w:rFonts w:ascii="Times New Roman" w:hAnsi="Times New Roman"/>
        </w:rPr>
      </w:pPr>
      <w:r>
        <w:rPr>
          <w:rFonts w:ascii="Times New Roman" w:hAnsi="Times New Roman"/>
        </w:rPr>
        <w:t xml:space="preserve">Тема 27. Русская Церковь при Екатерине </w:t>
      </w:r>
      <w:r>
        <w:rPr>
          <w:rFonts w:ascii="Times New Roman" w:hAnsi="Times New Roman"/>
        </w:rPr>
        <w:t>I</w:t>
      </w:r>
      <w:r>
        <w:rPr>
          <w:rFonts w:ascii="Times New Roman" w:hAnsi="Times New Roman"/>
        </w:rPr>
        <w:t xml:space="preserve">, Петре </w:t>
      </w:r>
      <w:r>
        <w:rPr>
          <w:rFonts w:ascii="Times New Roman" w:hAnsi="Times New Roman"/>
        </w:rPr>
        <w:t>II</w:t>
      </w:r>
      <w:r>
        <w:rPr>
          <w:rFonts w:ascii="Times New Roman" w:hAnsi="Times New Roman"/>
        </w:rPr>
        <w:t xml:space="preserve">  и Анне Иоанновне</w:t>
      </w:r>
    </w:p>
    <w:p w14:paraId="56000000">
      <w:pPr>
        <w:ind w:firstLine="709" w:left="360"/>
        <w:rPr>
          <w:rFonts w:ascii="Times New Roman" w:hAnsi="Times New Roman"/>
        </w:rPr>
      </w:pPr>
      <w:r>
        <w:rPr>
          <w:rFonts w:ascii="Times New Roman" w:hAnsi="Times New Roman"/>
        </w:rPr>
        <w:t>Тема 28. Русская Церковь при Анне Леопольдовне и  Елисавете</w:t>
      </w:r>
    </w:p>
    <w:p w14:paraId="57000000">
      <w:pPr>
        <w:ind w:firstLine="709" w:left="360"/>
        <w:rPr>
          <w:rFonts w:ascii="Times New Roman" w:hAnsi="Times New Roman"/>
        </w:rPr>
      </w:pPr>
      <w:r>
        <w:rPr>
          <w:rFonts w:ascii="Times New Roman" w:hAnsi="Times New Roman"/>
        </w:rPr>
        <w:t xml:space="preserve">Тема 29. Русская Церковь при Петре </w:t>
      </w:r>
      <w:r>
        <w:rPr>
          <w:rFonts w:ascii="Times New Roman" w:hAnsi="Times New Roman"/>
        </w:rPr>
        <w:t>III</w:t>
      </w:r>
      <w:r>
        <w:rPr>
          <w:rFonts w:ascii="Times New Roman" w:hAnsi="Times New Roman"/>
        </w:rPr>
        <w:t xml:space="preserve">  и Екатерине </w:t>
      </w:r>
      <w:r>
        <w:rPr>
          <w:rFonts w:ascii="Times New Roman" w:hAnsi="Times New Roman"/>
        </w:rPr>
        <w:t>II</w:t>
      </w:r>
      <w:r>
        <w:rPr>
          <w:rFonts w:ascii="Times New Roman" w:hAnsi="Times New Roman"/>
        </w:rPr>
        <w:t>.</w:t>
      </w:r>
    </w:p>
    <w:p w14:paraId="58000000">
      <w:pPr>
        <w:ind w:firstLine="709" w:left="360"/>
        <w:rPr>
          <w:rFonts w:ascii="Times New Roman" w:hAnsi="Times New Roman"/>
        </w:rPr>
      </w:pPr>
      <w:r>
        <w:rPr>
          <w:rFonts w:ascii="Times New Roman" w:hAnsi="Times New Roman"/>
        </w:rPr>
        <w:t xml:space="preserve">Тема 30. Обзор церковной истории </w:t>
      </w:r>
      <w:r>
        <w:rPr>
          <w:rFonts w:ascii="Times New Roman" w:hAnsi="Times New Roman"/>
        </w:rPr>
        <w:t>XVIII</w:t>
      </w:r>
      <w:r>
        <w:rPr>
          <w:rFonts w:ascii="Times New Roman" w:hAnsi="Times New Roman"/>
        </w:rPr>
        <w:t xml:space="preserve"> в.</w:t>
      </w:r>
    </w:p>
    <w:p w14:paraId="59000000">
      <w:pPr>
        <w:ind w:firstLine="709" w:left="360"/>
        <w:rPr>
          <w:rFonts w:ascii="Times New Roman" w:hAnsi="Times New Roman"/>
        </w:rPr>
      </w:pPr>
      <w:r>
        <w:rPr>
          <w:rFonts w:ascii="Times New Roman" w:hAnsi="Times New Roman"/>
        </w:rPr>
        <w:t xml:space="preserve">Тема 31. Русская Церковь при Павле и Александре </w:t>
      </w:r>
      <w:r>
        <w:rPr>
          <w:rFonts w:ascii="Times New Roman" w:hAnsi="Times New Roman"/>
        </w:rPr>
        <w:t>I</w:t>
      </w:r>
      <w:r>
        <w:rPr>
          <w:rFonts w:ascii="Times New Roman" w:hAnsi="Times New Roman"/>
        </w:rPr>
        <w:t>.</w:t>
      </w:r>
    </w:p>
    <w:p w14:paraId="5A000000">
      <w:pPr>
        <w:ind w:firstLine="709" w:left="360"/>
        <w:rPr>
          <w:rFonts w:ascii="Times New Roman" w:hAnsi="Times New Roman"/>
        </w:rPr>
      </w:pPr>
      <w:r>
        <w:rPr>
          <w:rFonts w:ascii="Times New Roman" w:hAnsi="Times New Roman"/>
        </w:rPr>
        <w:t xml:space="preserve">Тема 32. Русская Церковь при  Николае </w:t>
      </w:r>
      <w:r>
        <w:rPr>
          <w:rFonts w:ascii="Times New Roman" w:hAnsi="Times New Roman"/>
        </w:rPr>
        <w:t>I</w:t>
      </w:r>
      <w:r>
        <w:rPr>
          <w:rFonts w:ascii="Times New Roman" w:hAnsi="Times New Roman"/>
        </w:rPr>
        <w:t>.</w:t>
      </w:r>
    </w:p>
    <w:p w14:paraId="5B000000">
      <w:pPr>
        <w:ind w:firstLine="709" w:left="360"/>
        <w:rPr>
          <w:rFonts w:ascii="Times New Roman" w:hAnsi="Times New Roman"/>
        </w:rPr>
      </w:pPr>
      <w:r>
        <w:rPr>
          <w:rFonts w:ascii="Times New Roman" w:hAnsi="Times New Roman"/>
        </w:rPr>
        <w:t xml:space="preserve">Тема 33. Русская Церковь при Александре </w:t>
      </w:r>
      <w:r>
        <w:rPr>
          <w:rFonts w:ascii="Times New Roman" w:hAnsi="Times New Roman"/>
        </w:rPr>
        <w:t>II</w:t>
      </w:r>
      <w:r>
        <w:rPr>
          <w:rFonts w:ascii="Times New Roman" w:hAnsi="Times New Roman"/>
        </w:rPr>
        <w:t>.</w:t>
      </w:r>
    </w:p>
    <w:p w14:paraId="5C000000">
      <w:pPr>
        <w:ind w:firstLine="709" w:left="360"/>
        <w:rPr>
          <w:rFonts w:ascii="Times New Roman" w:hAnsi="Times New Roman"/>
        </w:rPr>
      </w:pPr>
      <w:r>
        <w:rPr>
          <w:rFonts w:ascii="Times New Roman" w:hAnsi="Times New Roman"/>
        </w:rPr>
        <w:t xml:space="preserve">Тема 34. Русская Церковь при Александре </w:t>
      </w:r>
      <w:r>
        <w:rPr>
          <w:rFonts w:ascii="Times New Roman" w:hAnsi="Times New Roman"/>
        </w:rPr>
        <w:t>III</w:t>
      </w:r>
      <w:r>
        <w:rPr>
          <w:rFonts w:ascii="Times New Roman" w:hAnsi="Times New Roman"/>
        </w:rPr>
        <w:t>.</w:t>
      </w:r>
    </w:p>
    <w:p w14:paraId="5D000000">
      <w:pPr>
        <w:ind w:firstLine="709" w:left="360"/>
        <w:rPr>
          <w:rFonts w:ascii="Times New Roman" w:hAnsi="Times New Roman"/>
        </w:rPr>
      </w:pPr>
      <w:r>
        <w:rPr>
          <w:rFonts w:ascii="Times New Roman" w:hAnsi="Times New Roman"/>
        </w:rPr>
        <w:t xml:space="preserve">Тема 35. Обзор церковной истории </w:t>
      </w:r>
      <w:r>
        <w:rPr>
          <w:rFonts w:ascii="Times New Roman" w:hAnsi="Times New Roman"/>
        </w:rPr>
        <w:t>XI</w:t>
      </w:r>
      <w:r>
        <w:rPr>
          <w:rFonts w:ascii="Times New Roman" w:hAnsi="Times New Roman"/>
        </w:rPr>
        <w:t>Х в.</w:t>
      </w:r>
    </w:p>
    <w:p w14:paraId="5E000000">
      <w:pPr>
        <w:ind w:firstLine="709" w:left="360"/>
        <w:rPr>
          <w:rFonts w:ascii="Times New Roman" w:hAnsi="Times New Roman"/>
        </w:rPr>
      </w:pPr>
      <w:r>
        <w:rPr>
          <w:rFonts w:ascii="Times New Roman" w:hAnsi="Times New Roman"/>
        </w:rPr>
        <w:t xml:space="preserve">Тема 36. Русская Церковь при Николае </w:t>
      </w:r>
      <w:r>
        <w:rPr>
          <w:rFonts w:ascii="Times New Roman" w:hAnsi="Times New Roman"/>
        </w:rPr>
        <w:t>II</w:t>
      </w:r>
      <w:r>
        <w:rPr>
          <w:rFonts w:ascii="Times New Roman" w:hAnsi="Times New Roman"/>
        </w:rPr>
        <w:t>.</w:t>
      </w:r>
    </w:p>
    <w:p w14:paraId="5F000000">
      <w:pPr>
        <w:ind w:firstLine="709" w:left="360"/>
        <w:rPr>
          <w:rFonts w:ascii="Times New Roman" w:hAnsi="Times New Roman"/>
        </w:rPr>
      </w:pPr>
      <w:r>
        <w:rPr>
          <w:rFonts w:ascii="Times New Roman" w:hAnsi="Times New Roman"/>
        </w:rPr>
        <w:t>Тема 37. Русская Православная Церковь в 1917 году.</w:t>
      </w:r>
    </w:p>
    <w:p w14:paraId="60000000">
      <w:pPr>
        <w:ind w:firstLine="709" w:left="360"/>
        <w:rPr>
          <w:rFonts w:ascii="Times New Roman" w:hAnsi="Times New Roman"/>
        </w:rPr>
      </w:pPr>
    </w:p>
    <w:p w14:paraId="61000000">
      <w:pPr>
        <w:ind w:firstLine="709" w:left="360"/>
        <w:jc w:val="center"/>
        <w:rPr>
          <w:rFonts w:ascii="Times New Roman" w:hAnsi="Times New Roman"/>
          <w:b w:val="1"/>
        </w:rPr>
      </w:pPr>
      <w:r>
        <w:rPr>
          <w:rFonts w:ascii="Times New Roman" w:hAnsi="Times New Roman"/>
          <w:b w:val="1"/>
        </w:rPr>
        <w:t>Раздел 8. Новейший период.</w:t>
      </w:r>
    </w:p>
    <w:p w14:paraId="62000000">
      <w:pPr>
        <w:ind w:firstLine="709" w:left="360"/>
        <w:rPr>
          <w:rFonts w:ascii="Times New Roman" w:hAnsi="Times New Roman"/>
        </w:rPr>
      </w:pPr>
      <w:r>
        <w:rPr>
          <w:rFonts w:ascii="Times New Roman" w:hAnsi="Times New Roman"/>
        </w:rPr>
        <w:t>Тема 38. Поместный Собор 1917-1918.</w:t>
      </w:r>
    </w:p>
    <w:p w14:paraId="63000000">
      <w:pPr>
        <w:ind w:firstLine="709" w:left="360"/>
        <w:rPr>
          <w:rFonts w:ascii="Times New Roman" w:hAnsi="Times New Roman"/>
        </w:rPr>
      </w:pPr>
      <w:r>
        <w:rPr>
          <w:rFonts w:ascii="Times New Roman" w:hAnsi="Times New Roman"/>
        </w:rPr>
        <w:t>Тема 39. Начало гонений на Русскую Православную Церковь. Первые мученики.</w:t>
      </w:r>
    </w:p>
    <w:p w14:paraId="64000000">
      <w:pPr>
        <w:ind w:firstLine="709" w:left="360"/>
        <w:rPr>
          <w:rFonts w:ascii="Times New Roman" w:hAnsi="Times New Roman"/>
        </w:rPr>
      </w:pPr>
      <w:r>
        <w:rPr>
          <w:rFonts w:ascii="Times New Roman" w:hAnsi="Times New Roman"/>
        </w:rPr>
        <w:t>Тема 40. Борьба Церкви с обновленческим расколом.</w:t>
      </w:r>
    </w:p>
    <w:p w14:paraId="65000000">
      <w:pPr>
        <w:ind w:firstLine="709" w:left="360"/>
        <w:rPr>
          <w:rFonts w:ascii="Times New Roman" w:hAnsi="Times New Roman"/>
        </w:rPr>
      </w:pPr>
      <w:r>
        <w:rPr>
          <w:rFonts w:ascii="Times New Roman" w:hAnsi="Times New Roman"/>
        </w:rPr>
        <w:t>Тема 41. Церковь на Украине после революции.</w:t>
      </w:r>
    </w:p>
    <w:p w14:paraId="66000000">
      <w:pPr>
        <w:ind w:firstLine="709" w:left="360"/>
        <w:rPr>
          <w:rFonts w:ascii="Times New Roman" w:hAnsi="Times New Roman"/>
        </w:rPr>
      </w:pPr>
      <w:r>
        <w:rPr>
          <w:rFonts w:ascii="Times New Roman" w:hAnsi="Times New Roman"/>
        </w:rPr>
        <w:t>Тема 42. Русская Церковь при св. Патриархе Тихоне.</w:t>
      </w:r>
    </w:p>
    <w:p w14:paraId="67000000">
      <w:pPr>
        <w:ind w:firstLine="709" w:left="360"/>
        <w:rPr>
          <w:rFonts w:ascii="Times New Roman" w:hAnsi="Times New Roman"/>
        </w:rPr>
      </w:pPr>
      <w:r>
        <w:rPr>
          <w:rFonts w:ascii="Times New Roman" w:hAnsi="Times New Roman"/>
        </w:rPr>
        <w:t>Тема 43.  Русская Церковь в 1925-27 гг.</w:t>
      </w:r>
    </w:p>
    <w:p w14:paraId="68000000">
      <w:pPr>
        <w:ind w:firstLine="709" w:left="360"/>
        <w:rPr>
          <w:rFonts w:ascii="Times New Roman" w:hAnsi="Times New Roman"/>
        </w:rPr>
      </w:pPr>
      <w:r>
        <w:rPr>
          <w:rFonts w:ascii="Times New Roman" w:hAnsi="Times New Roman"/>
        </w:rPr>
        <w:t>Тема 44. Русская Церковь в 1927-1941 гг.</w:t>
      </w:r>
    </w:p>
    <w:p w14:paraId="69000000">
      <w:pPr>
        <w:ind w:firstLine="709" w:left="360"/>
        <w:rPr>
          <w:rFonts w:ascii="Times New Roman" w:hAnsi="Times New Roman"/>
        </w:rPr>
      </w:pPr>
      <w:r>
        <w:rPr>
          <w:rFonts w:ascii="Times New Roman" w:hAnsi="Times New Roman"/>
        </w:rPr>
        <w:t>Тема 45. Русская Церковь в годы Великой Отечественной войны.</w:t>
      </w:r>
    </w:p>
    <w:p w14:paraId="6A000000">
      <w:pPr>
        <w:ind w:firstLine="709" w:left="360"/>
        <w:rPr>
          <w:rFonts w:ascii="Times New Roman" w:hAnsi="Times New Roman"/>
        </w:rPr>
      </w:pPr>
      <w:r>
        <w:rPr>
          <w:rFonts w:ascii="Times New Roman" w:hAnsi="Times New Roman"/>
        </w:rPr>
        <w:t xml:space="preserve">Тема 46. Русская Церковь при Патриархе Алексии </w:t>
      </w:r>
      <w:r>
        <w:rPr>
          <w:rFonts w:ascii="Times New Roman" w:hAnsi="Times New Roman"/>
        </w:rPr>
        <w:t>I</w:t>
      </w:r>
      <w:r>
        <w:rPr>
          <w:rFonts w:ascii="Times New Roman" w:hAnsi="Times New Roman"/>
        </w:rPr>
        <w:t>.</w:t>
      </w:r>
    </w:p>
    <w:p w14:paraId="6B000000">
      <w:pPr>
        <w:ind w:firstLine="709" w:left="360"/>
        <w:rPr>
          <w:rFonts w:ascii="Times New Roman" w:hAnsi="Times New Roman"/>
        </w:rPr>
      </w:pPr>
      <w:r>
        <w:rPr>
          <w:rFonts w:ascii="Times New Roman" w:hAnsi="Times New Roman"/>
        </w:rPr>
        <w:t>Тема 47. Русская Церковь при Патриархе Пимене.</w:t>
      </w:r>
    </w:p>
    <w:p w14:paraId="6C000000">
      <w:pPr>
        <w:ind w:firstLine="709" w:left="360"/>
        <w:rPr>
          <w:rFonts w:ascii="Times New Roman" w:hAnsi="Times New Roman"/>
        </w:rPr>
      </w:pPr>
      <w:r>
        <w:rPr>
          <w:rFonts w:ascii="Times New Roman" w:hAnsi="Times New Roman"/>
        </w:rPr>
        <w:t xml:space="preserve">Тема 48. Русская Церковь при Патриархе Алексии </w:t>
      </w:r>
      <w:r>
        <w:rPr>
          <w:rFonts w:ascii="Times New Roman" w:hAnsi="Times New Roman"/>
        </w:rPr>
        <w:t>II</w:t>
      </w:r>
      <w:r>
        <w:rPr>
          <w:rFonts w:ascii="Times New Roman" w:hAnsi="Times New Roman"/>
        </w:rPr>
        <w:t>.</w:t>
      </w:r>
    </w:p>
    <w:p w14:paraId="6D000000">
      <w:pPr>
        <w:ind w:firstLine="709" w:left="360"/>
        <w:rPr>
          <w:rFonts w:ascii="Times New Roman" w:hAnsi="Times New Roman"/>
        </w:rPr>
      </w:pPr>
      <w:r>
        <w:rPr>
          <w:rFonts w:ascii="Times New Roman" w:hAnsi="Times New Roman"/>
        </w:rPr>
        <w:t>Тема 49. Русская диаспора.</w:t>
      </w:r>
    </w:p>
    <w:p w14:paraId="6E000000">
      <w:pPr>
        <w:ind w:firstLine="709" w:left="360"/>
        <w:rPr>
          <w:rFonts w:ascii="Times New Roman" w:hAnsi="Times New Roman"/>
        </w:rPr>
      </w:pPr>
      <w:r>
        <w:rPr>
          <w:rFonts w:ascii="Times New Roman" w:hAnsi="Times New Roman"/>
        </w:rPr>
        <w:t>Тема 50. Образование и богословская наука в ХХ веке.</w:t>
      </w:r>
    </w:p>
    <w:p w14:paraId="6F000000">
      <w:pPr>
        <w:ind w:firstLine="709" w:left="360"/>
        <w:rPr>
          <w:rFonts w:ascii="Times New Roman" w:hAnsi="Times New Roman"/>
        </w:rPr>
      </w:pPr>
    </w:p>
    <w:p w14:paraId="70000000">
      <w:pPr>
        <w:ind w:firstLine="709" w:left="0"/>
        <w:jc w:val="center"/>
        <w:outlineLvl w:val="2"/>
        <w:rPr>
          <w:rFonts w:ascii="Times New Roman" w:hAnsi="Times New Roman"/>
          <w:b w:val="1"/>
        </w:rPr>
      </w:pPr>
      <w:r>
        <w:rPr>
          <w:rFonts w:ascii="Times New Roman" w:hAnsi="Times New Roman"/>
          <w:b w:val="1"/>
        </w:rPr>
        <w:t>Раздел 1. Вводные понятия</w:t>
      </w:r>
    </w:p>
    <w:p w14:paraId="71000000">
      <w:pPr>
        <w:ind w:firstLine="709" w:left="0"/>
        <w:jc w:val="both"/>
        <w:rPr>
          <w:rFonts w:ascii="Times New Roman" w:hAnsi="Times New Roman"/>
          <w:b w:val="1"/>
        </w:rPr>
      </w:pPr>
    </w:p>
    <w:p w14:paraId="72000000">
      <w:pPr>
        <w:ind w:firstLine="709" w:left="0"/>
        <w:jc w:val="both"/>
        <w:outlineLvl w:val="3"/>
        <w:rPr>
          <w:rFonts w:ascii="Times New Roman" w:hAnsi="Times New Roman"/>
          <w:b w:val="1"/>
        </w:rPr>
      </w:pPr>
      <w:r>
        <w:rPr>
          <w:rFonts w:ascii="Times New Roman" w:hAnsi="Times New Roman"/>
          <w:b w:val="1"/>
        </w:rPr>
        <w:t xml:space="preserve">Тема 1. История Русской Церкви, как раздел исторической науки. Сочинения и пособия по истории Русской Церкви. </w:t>
      </w:r>
    </w:p>
    <w:p w14:paraId="73000000">
      <w:pPr>
        <w:ind w:firstLine="709" w:left="0"/>
        <w:jc w:val="both"/>
        <w:rPr>
          <w:rFonts w:ascii="Times New Roman" w:hAnsi="Times New Roman"/>
        </w:rPr>
      </w:pPr>
      <w:r>
        <w:rPr>
          <w:rFonts w:ascii="Times New Roman" w:hAnsi="Times New Roman"/>
        </w:rPr>
        <w:t>Зарождение истории Русской Церкви, как самостоятельной науки. Источники по истории Русской Церкви, первые и последующие исследования. Развитие истории Русской Церкви, как науки. Пособия и исследования по истории Русской Церкви.</w:t>
      </w:r>
    </w:p>
    <w:p w14:paraId="74000000">
      <w:pPr>
        <w:ind w:firstLine="709" w:left="0"/>
        <w:jc w:val="both"/>
        <w:rPr>
          <w:rFonts w:ascii="Times New Roman" w:hAnsi="Times New Roman"/>
          <w:u w:val="single"/>
        </w:rPr>
      </w:pPr>
    </w:p>
    <w:p w14:paraId="75000000">
      <w:pPr>
        <w:ind w:firstLine="709" w:left="0"/>
        <w:jc w:val="both"/>
        <w:rPr>
          <w:rFonts w:ascii="Times New Roman" w:hAnsi="Times New Roman"/>
          <w:u w:val="single"/>
        </w:rPr>
      </w:pPr>
      <w:r>
        <w:rPr>
          <w:rFonts w:ascii="Times New Roman" w:hAnsi="Times New Roman"/>
          <w:u w:val="single"/>
        </w:rPr>
        <w:t xml:space="preserve">Литература: </w:t>
      </w:r>
    </w:p>
    <w:p w14:paraId="76000000">
      <w:pPr>
        <w:numPr>
          <w:numId w:val="2"/>
        </w:numPr>
        <w:ind w:firstLine="709" w:left="0"/>
        <w:jc w:val="both"/>
        <w:rPr>
          <w:rFonts w:ascii="Times New Roman" w:hAnsi="Times New Roman"/>
        </w:rPr>
      </w:pPr>
      <w:r>
        <w:rPr>
          <w:rFonts w:ascii="Times New Roman" w:hAnsi="Times New Roman"/>
          <w:i w:val="1"/>
        </w:rPr>
        <w:t>Голубинский Е.</w:t>
      </w:r>
      <w:r>
        <w:rPr>
          <w:rFonts w:ascii="Times New Roman" w:hAnsi="Times New Roman"/>
        </w:rPr>
        <w:t xml:space="preserve"> История русской церкви. Раздел «История Русской Церкви относительно качества своих источников. Ее разделение на периоды. Образ изложения». </w:t>
      </w:r>
    </w:p>
    <w:p w14:paraId="77000000">
      <w:pPr>
        <w:numPr>
          <w:numId w:val="2"/>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1. Раздел «О литературе труда», «Систематические построения истории Русской Церкви».</w:t>
      </w:r>
    </w:p>
    <w:p w14:paraId="78000000">
      <w:pPr>
        <w:ind w:firstLine="709" w:left="0"/>
        <w:jc w:val="both"/>
        <w:rPr>
          <w:rFonts w:ascii="Times New Roman" w:hAnsi="Times New Roman"/>
        </w:rPr>
      </w:pPr>
    </w:p>
    <w:p w14:paraId="79000000">
      <w:pPr>
        <w:ind w:firstLine="709" w:left="0"/>
        <w:jc w:val="both"/>
        <w:rPr>
          <w:rFonts w:ascii="Times New Roman" w:hAnsi="Times New Roman"/>
        </w:rPr>
      </w:pPr>
      <w:r>
        <w:rPr>
          <w:rFonts w:ascii="Times New Roman" w:hAnsi="Times New Roman"/>
          <w:u w:val="single"/>
        </w:rPr>
        <w:t>Вопросы для самопроверки</w:t>
      </w:r>
      <w:r>
        <w:rPr>
          <w:rFonts w:ascii="Times New Roman" w:hAnsi="Times New Roman"/>
        </w:rPr>
        <w:t>:</w:t>
      </w:r>
    </w:p>
    <w:p w14:paraId="7A000000">
      <w:pPr>
        <w:numPr>
          <w:numId w:val="3"/>
        </w:numPr>
        <w:ind w:firstLine="709" w:left="0"/>
        <w:jc w:val="both"/>
        <w:rPr>
          <w:rFonts w:ascii="Times New Roman" w:hAnsi="Times New Roman"/>
        </w:rPr>
      </w:pPr>
      <w:r>
        <w:rPr>
          <w:rFonts w:ascii="Times New Roman" w:hAnsi="Times New Roman"/>
        </w:rPr>
        <w:t>Кто такой Адам Бухард Селль?</w:t>
      </w:r>
    </w:p>
    <w:p w14:paraId="7B000000">
      <w:pPr>
        <w:numPr>
          <w:numId w:val="3"/>
        </w:numPr>
        <w:ind w:firstLine="709" w:left="0"/>
        <w:jc w:val="both"/>
        <w:rPr>
          <w:rFonts w:ascii="Times New Roman" w:hAnsi="Times New Roman"/>
        </w:rPr>
      </w:pPr>
      <w:r>
        <w:rPr>
          <w:rFonts w:ascii="Times New Roman" w:hAnsi="Times New Roman"/>
        </w:rPr>
        <w:t>Когда стали появляться систематические труды по истории Русской Церкви?</w:t>
      </w:r>
    </w:p>
    <w:p w14:paraId="7C000000">
      <w:pPr>
        <w:numPr>
          <w:numId w:val="3"/>
        </w:numPr>
        <w:ind w:firstLine="709" w:left="0"/>
        <w:jc w:val="both"/>
        <w:rPr>
          <w:rFonts w:ascii="Times New Roman" w:hAnsi="Times New Roman"/>
        </w:rPr>
      </w:pPr>
      <w:r>
        <w:rPr>
          <w:rFonts w:ascii="Times New Roman" w:hAnsi="Times New Roman"/>
        </w:rPr>
        <w:t>В чем недостатки сочинения Татищева «История Русской Церкви»?</w:t>
      </w:r>
    </w:p>
    <w:p w14:paraId="7D000000">
      <w:pPr>
        <w:ind w:firstLine="709" w:left="0"/>
        <w:jc w:val="both"/>
        <w:rPr>
          <w:rFonts w:ascii="Times New Roman" w:hAnsi="Times New Roman"/>
          <w:b w:val="1"/>
        </w:rPr>
      </w:pPr>
    </w:p>
    <w:p w14:paraId="7E000000">
      <w:pPr>
        <w:ind w:firstLine="709" w:left="357"/>
        <w:jc w:val="center"/>
        <w:outlineLvl w:val="2"/>
        <w:rPr>
          <w:rFonts w:ascii="Times New Roman" w:hAnsi="Times New Roman"/>
        </w:rPr>
      </w:pPr>
      <w:r>
        <w:rPr>
          <w:rFonts w:ascii="Times New Roman" w:hAnsi="Times New Roman"/>
          <w:b w:val="1"/>
        </w:rPr>
        <w:t>Раздел 2. Христианство на Руси до ее Крещения Великим князем Владимиром</w:t>
      </w:r>
    </w:p>
    <w:p w14:paraId="7F000000">
      <w:pPr>
        <w:ind w:firstLine="709" w:left="0"/>
        <w:jc w:val="both"/>
        <w:rPr>
          <w:rFonts w:ascii="Times New Roman" w:hAnsi="Times New Roman"/>
          <w:b w:val="1"/>
        </w:rPr>
      </w:pPr>
    </w:p>
    <w:p w14:paraId="80000000">
      <w:pPr>
        <w:ind w:firstLine="709" w:left="0"/>
        <w:jc w:val="both"/>
        <w:outlineLvl w:val="3"/>
        <w:rPr>
          <w:rFonts w:ascii="Times New Roman" w:hAnsi="Times New Roman"/>
          <w:b w:val="1"/>
        </w:rPr>
      </w:pPr>
      <w:r>
        <w:rPr>
          <w:rFonts w:ascii="Times New Roman" w:hAnsi="Times New Roman"/>
          <w:b w:val="1"/>
        </w:rPr>
        <w:t xml:space="preserve">Тема 2. Распространение  христианства среди славян. </w:t>
      </w:r>
    </w:p>
    <w:p w14:paraId="81000000">
      <w:pPr>
        <w:ind w:firstLine="709" w:left="0"/>
        <w:jc w:val="both"/>
        <w:rPr>
          <w:rFonts w:ascii="Times New Roman" w:hAnsi="Times New Roman"/>
        </w:rPr>
      </w:pPr>
      <w:r>
        <w:rPr>
          <w:rFonts w:ascii="Times New Roman" w:hAnsi="Times New Roman"/>
        </w:rPr>
        <w:t>Христианские писатели о проповеди в северном Причерноморье. Ап. Андрей. Святые, сосланные римской властью в Северное Причерноморье. Святые Кирилл и Мефодий. «Фотиево крещение» Руси. Свт. Михаил. Аскольд и Дир.</w:t>
      </w:r>
    </w:p>
    <w:p w14:paraId="82000000">
      <w:pPr>
        <w:ind w:firstLine="709" w:left="0"/>
        <w:jc w:val="both"/>
        <w:rPr>
          <w:rFonts w:ascii="Times New Roman" w:hAnsi="Times New Roman"/>
          <w:u w:val="single"/>
        </w:rPr>
      </w:pPr>
    </w:p>
    <w:p w14:paraId="83000000">
      <w:pPr>
        <w:pStyle w:val="Style_2"/>
        <w:spacing w:after="0"/>
        <w:ind/>
        <w:rPr>
          <w:rFonts w:ascii="Times New Roman" w:hAnsi="Times New Roman"/>
          <w:u w:val="single"/>
        </w:rPr>
      </w:pPr>
      <w:r>
        <w:rPr>
          <w:rFonts w:ascii="Times New Roman" w:hAnsi="Times New Roman"/>
          <w:u w:val="single"/>
        </w:rPr>
        <w:t>Литература:</w:t>
      </w:r>
    </w:p>
    <w:p w14:paraId="84000000">
      <w:pPr>
        <w:numPr>
          <w:numId w:val="4"/>
        </w:numPr>
        <w:ind w:firstLine="709" w:left="0"/>
        <w:jc w:val="both"/>
        <w:rPr>
          <w:rFonts w:ascii="Times New Roman" w:hAnsi="Times New Roman"/>
        </w:rPr>
      </w:pPr>
      <w:r>
        <w:rPr>
          <w:rFonts w:ascii="Times New Roman" w:hAnsi="Times New Roman"/>
          <w:i w:val="1"/>
        </w:rPr>
        <w:t xml:space="preserve"> Петрушко В. </w:t>
      </w:r>
      <w:r>
        <w:rPr>
          <w:rFonts w:ascii="Times New Roman" w:hAnsi="Times New Roman"/>
        </w:rPr>
        <w:t xml:space="preserve">История Русской Церкви. С древнейших времен до установления патриаршества. Гл. 1. </w:t>
      </w:r>
    </w:p>
    <w:p w14:paraId="85000000">
      <w:pPr>
        <w:numPr>
          <w:numId w:val="4"/>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Т. 1. Введение. </w:t>
      </w:r>
    </w:p>
    <w:p w14:paraId="86000000">
      <w:pPr>
        <w:numPr>
          <w:numId w:val="4"/>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xml:space="preserve">. История Русской Церкви. Кн. 1. Ч. 1. Гл. 1, 2, 4. Ч. 2. Гл. 1 – 2. </w:t>
      </w:r>
    </w:p>
    <w:p w14:paraId="87000000">
      <w:pPr>
        <w:ind w:firstLine="709" w:left="0"/>
        <w:jc w:val="both"/>
        <w:rPr>
          <w:rFonts w:ascii="Times New Roman" w:hAnsi="Times New Roman"/>
          <w:u w:val="single"/>
        </w:rPr>
      </w:pPr>
    </w:p>
    <w:p w14:paraId="88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89000000">
      <w:pPr>
        <w:numPr>
          <w:numId w:val="5"/>
        </w:numPr>
        <w:tabs>
          <w:tab w:leader="none" w:pos="993" w:val="left"/>
        </w:tabs>
        <w:ind w:firstLine="709" w:left="0"/>
        <w:jc w:val="both"/>
        <w:rPr>
          <w:rFonts w:ascii="Times New Roman" w:hAnsi="Times New Roman"/>
        </w:rPr>
      </w:pPr>
      <w:r>
        <w:rPr>
          <w:rFonts w:ascii="Times New Roman" w:hAnsi="Times New Roman"/>
        </w:rPr>
        <w:t>Кто из историков свидетельствовал о проповеди апостола Андрея на территории Северного Причерноморья?</w:t>
      </w:r>
    </w:p>
    <w:p w14:paraId="8A000000">
      <w:pPr>
        <w:numPr>
          <w:numId w:val="5"/>
        </w:numPr>
        <w:tabs>
          <w:tab w:leader="none" w:pos="993" w:val="left"/>
        </w:tabs>
        <w:ind w:firstLine="709" w:left="0"/>
        <w:jc w:val="both"/>
        <w:rPr>
          <w:rFonts w:ascii="Times New Roman" w:hAnsi="Times New Roman"/>
        </w:rPr>
      </w:pPr>
      <w:r>
        <w:rPr>
          <w:rFonts w:ascii="Times New Roman" w:hAnsi="Times New Roman"/>
        </w:rPr>
        <w:t>Когда жил свт. Михаил – первый русский митрополит?</w:t>
      </w:r>
    </w:p>
    <w:p w14:paraId="8B000000">
      <w:pPr>
        <w:numPr>
          <w:numId w:val="5"/>
        </w:numPr>
        <w:tabs>
          <w:tab w:leader="none" w:pos="993" w:val="left"/>
        </w:tabs>
        <w:ind w:firstLine="709" w:left="0"/>
        <w:jc w:val="both"/>
        <w:rPr>
          <w:rFonts w:ascii="Times New Roman" w:hAnsi="Times New Roman"/>
        </w:rPr>
      </w:pPr>
      <w:r>
        <w:rPr>
          <w:rFonts w:ascii="Times New Roman" w:hAnsi="Times New Roman"/>
        </w:rPr>
        <w:t>Какой Константинопольский Патриарх свидетельствовал о крещении руссов?</w:t>
      </w:r>
    </w:p>
    <w:p w14:paraId="8C000000">
      <w:pPr>
        <w:numPr>
          <w:numId w:val="5"/>
        </w:numPr>
        <w:tabs>
          <w:tab w:leader="none" w:pos="993" w:val="left"/>
        </w:tabs>
        <w:ind w:firstLine="709" w:left="0"/>
        <w:jc w:val="both"/>
        <w:rPr>
          <w:rFonts w:ascii="Times New Roman" w:hAnsi="Times New Roman"/>
        </w:rPr>
      </w:pPr>
      <w:r>
        <w:rPr>
          <w:rFonts w:ascii="Times New Roman" w:hAnsi="Times New Roman"/>
        </w:rPr>
        <w:t>В чем заключалась миссия свв. Кирилла и Мефодия?</w:t>
      </w:r>
    </w:p>
    <w:p w14:paraId="8D000000">
      <w:pPr>
        <w:numPr>
          <w:numId w:val="5"/>
        </w:numPr>
        <w:tabs>
          <w:tab w:leader="none" w:pos="993" w:val="left"/>
        </w:tabs>
        <w:ind w:firstLine="709" w:left="0"/>
        <w:jc w:val="both"/>
        <w:rPr>
          <w:rFonts w:ascii="Times New Roman" w:hAnsi="Times New Roman"/>
        </w:rPr>
      </w:pPr>
      <w:r>
        <w:rPr>
          <w:rFonts w:ascii="Times New Roman" w:hAnsi="Times New Roman"/>
        </w:rPr>
        <w:t>В каком году состоялось «первое крещение Руси»?</w:t>
      </w:r>
    </w:p>
    <w:p w14:paraId="8E000000">
      <w:pPr>
        <w:ind w:firstLine="709" w:left="0"/>
        <w:jc w:val="both"/>
        <w:rPr>
          <w:rFonts w:ascii="Times New Roman" w:hAnsi="Times New Roman"/>
        </w:rPr>
      </w:pPr>
    </w:p>
    <w:p w14:paraId="8F000000">
      <w:pPr>
        <w:ind w:firstLine="709" w:left="0"/>
        <w:jc w:val="both"/>
        <w:outlineLvl w:val="3"/>
        <w:rPr>
          <w:rFonts w:ascii="Times New Roman" w:hAnsi="Times New Roman"/>
          <w:b w:val="1"/>
        </w:rPr>
      </w:pPr>
      <w:r>
        <w:rPr>
          <w:rFonts w:ascii="Times New Roman" w:hAnsi="Times New Roman"/>
          <w:b w:val="1"/>
        </w:rPr>
        <w:t>Тема 3. Православие на Руси в 10 веке.</w:t>
      </w:r>
    </w:p>
    <w:p w14:paraId="90000000">
      <w:pPr>
        <w:ind w:firstLine="709" w:left="0"/>
        <w:jc w:val="both"/>
        <w:rPr>
          <w:rFonts w:ascii="Times New Roman" w:hAnsi="Times New Roman"/>
        </w:rPr>
      </w:pPr>
      <w:r>
        <w:rPr>
          <w:rFonts w:ascii="Times New Roman" w:hAnsi="Times New Roman"/>
        </w:rPr>
        <w:t>Христиане среди руссов. Отношение русских князей к христианству. Олег и Игорь. Св. Ольга, ее крещение. Князь Святослав и христианство.</w:t>
      </w:r>
    </w:p>
    <w:p w14:paraId="91000000">
      <w:pPr>
        <w:ind w:firstLine="709" w:left="0"/>
        <w:jc w:val="both"/>
        <w:rPr>
          <w:rFonts w:ascii="Times New Roman" w:hAnsi="Times New Roman"/>
          <w:u w:val="single"/>
        </w:rPr>
      </w:pPr>
    </w:p>
    <w:p w14:paraId="92000000">
      <w:pPr>
        <w:pStyle w:val="Style_2"/>
        <w:spacing w:after="0"/>
        <w:ind/>
        <w:rPr>
          <w:rFonts w:ascii="Times New Roman" w:hAnsi="Times New Roman"/>
          <w:u w:val="single"/>
        </w:rPr>
      </w:pPr>
      <w:r>
        <w:rPr>
          <w:rFonts w:ascii="Times New Roman" w:hAnsi="Times New Roman"/>
          <w:u w:val="single"/>
        </w:rPr>
        <w:t>Литература:</w:t>
      </w:r>
    </w:p>
    <w:p w14:paraId="93000000">
      <w:pPr>
        <w:numPr>
          <w:numId w:val="6"/>
        </w:numPr>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История Русской Церкви. С древнейших времен до установления патриаршества. Гл. 1.</w:t>
      </w:r>
    </w:p>
    <w:p w14:paraId="94000000">
      <w:pPr>
        <w:numPr>
          <w:numId w:val="6"/>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1. Введение</w:t>
      </w:r>
    </w:p>
    <w:p w14:paraId="95000000">
      <w:pPr>
        <w:numPr>
          <w:numId w:val="6"/>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История Русской Церкви. Кн. 1. ч. 2. гл. 3.</w:t>
      </w:r>
    </w:p>
    <w:p w14:paraId="96000000">
      <w:pPr>
        <w:ind w:firstLine="709" w:left="360"/>
        <w:jc w:val="both"/>
        <w:rPr>
          <w:rFonts w:ascii="Times New Roman" w:hAnsi="Times New Roman"/>
        </w:rPr>
      </w:pPr>
    </w:p>
    <w:p w14:paraId="97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98000000">
      <w:pPr>
        <w:numPr>
          <w:numId w:val="7"/>
        </w:numPr>
        <w:tabs>
          <w:tab w:leader="none" w:pos="993" w:val="left"/>
        </w:tabs>
        <w:ind w:firstLine="709" w:left="0"/>
        <w:jc w:val="both"/>
        <w:rPr>
          <w:rFonts w:ascii="Times New Roman" w:hAnsi="Times New Roman"/>
        </w:rPr>
      </w:pPr>
      <w:r>
        <w:rPr>
          <w:rFonts w:ascii="Times New Roman" w:hAnsi="Times New Roman"/>
        </w:rPr>
        <w:t>Где крестилась св. Ольга?</w:t>
      </w:r>
    </w:p>
    <w:p w14:paraId="99000000">
      <w:pPr>
        <w:numPr>
          <w:numId w:val="7"/>
        </w:numPr>
        <w:tabs>
          <w:tab w:leader="none" w:pos="993" w:val="left"/>
        </w:tabs>
        <w:ind w:firstLine="709" w:left="0"/>
        <w:jc w:val="both"/>
        <w:rPr>
          <w:rFonts w:ascii="Times New Roman" w:hAnsi="Times New Roman"/>
        </w:rPr>
      </w:pPr>
      <w:r>
        <w:rPr>
          <w:rFonts w:ascii="Times New Roman" w:hAnsi="Times New Roman"/>
        </w:rPr>
        <w:t>По какой причине св. Ольга после крещения выгнала греков с территории Руси?</w:t>
      </w:r>
    </w:p>
    <w:p w14:paraId="9A000000">
      <w:pPr>
        <w:numPr>
          <w:numId w:val="7"/>
        </w:numPr>
        <w:tabs>
          <w:tab w:leader="none" w:pos="993" w:val="left"/>
        </w:tabs>
        <w:ind w:firstLine="709" w:left="0"/>
        <w:jc w:val="both"/>
        <w:rPr>
          <w:rFonts w:ascii="Times New Roman" w:hAnsi="Times New Roman"/>
        </w:rPr>
      </w:pPr>
      <w:r>
        <w:rPr>
          <w:rFonts w:ascii="Times New Roman" w:hAnsi="Times New Roman"/>
        </w:rPr>
        <w:t>Есть ли свидетельства греческих источников о посещении Константинополя св. Ольгой?</w:t>
      </w:r>
    </w:p>
    <w:p w14:paraId="9B000000">
      <w:pPr>
        <w:numPr>
          <w:numId w:val="7"/>
        </w:numPr>
        <w:tabs>
          <w:tab w:leader="none" w:pos="993" w:val="left"/>
        </w:tabs>
        <w:ind w:firstLine="709" w:left="0"/>
        <w:jc w:val="both"/>
        <w:rPr>
          <w:rFonts w:ascii="Times New Roman" w:hAnsi="Times New Roman"/>
        </w:rPr>
      </w:pPr>
      <w:r>
        <w:rPr>
          <w:rFonts w:ascii="Times New Roman" w:hAnsi="Times New Roman"/>
        </w:rPr>
        <w:t xml:space="preserve">В чем заслуга кн. Святослава перед русской историей? </w:t>
      </w:r>
    </w:p>
    <w:p w14:paraId="9C000000">
      <w:pPr>
        <w:ind w:firstLine="709" w:left="0"/>
        <w:jc w:val="both"/>
        <w:rPr>
          <w:rFonts w:ascii="Times New Roman" w:hAnsi="Times New Roman"/>
        </w:rPr>
      </w:pPr>
    </w:p>
    <w:p w14:paraId="9D000000">
      <w:pPr>
        <w:ind w:firstLine="709" w:left="0"/>
        <w:jc w:val="both"/>
        <w:outlineLvl w:val="3"/>
        <w:rPr>
          <w:rFonts w:ascii="Times New Roman" w:hAnsi="Times New Roman"/>
          <w:b w:val="1"/>
        </w:rPr>
      </w:pPr>
      <w:r>
        <w:rPr>
          <w:rFonts w:ascii="Times New Roman" w:hAnsi="Times New Roman"/>
          <w:b w:val="1"/>
        </w:rPr>
        <w:t>Тема 4. Крещение Руси при св. равноапостольном Владимире.</w:t>
      </w:r>
    </w:p>
    <w:p w14:paraId="9E000000">
      <w:pPr>
        <w:ind w:firstLine="709" w:left="0"/>
        <w:jc w:val="both"/>
        <w:rPr>
          <w:rFonts w:ascii="Times New Roman" w:hAnsi="Times New Roman"/>
        </w:rPr>
      </w:pPr>
      <w:r>
        <w:rPr>
          <w:rFonts w:ascii="Times New Roman" w:hAnsi="Times New Roman"/>
        </w:rPr>
        <w:t>Князь Владимир как государственный деятель. Нравственный облик кн. Владимира до  крещения. Свв. Феодор и Иоанн. Обстоятельства крещения св. Владимира. Крещение Руси 988 г. Версии относительно юрисдикционной принадлежности русского епископата в первые десятилетия христианства на Руси.</w:t>
      </w:r>
    </w:p>
    <w:p w14:paraId="9F000000">
      <w:pPr>
        <w:ind w:firstLine="709" w:left="0"/>
        <w:jc w:val="both"/>
        <w:rPr>
          <w:rFonts w:ascii="Times New Roman" w:hAnsi="Times New Roman"/>
          <w:u w:val="single"/>
        </w:rPr>
      </w:pPr>
    </w:p>
    <w:p w14:paraId="A0000000">
      <w:pPr>
        <w:pStyle w:val="Style_2"/>
        <w:spacing w:after="0"/>
        <w:ind/>
        <w:rPr>
          <w:rFonts w:ascii="Times New Roman" w:hAnsi="Times New Roman"/>
          <w:u w:val="single"/>
        </w:rPr>
      </w:pPr>
      <w:r>
        <w:rPr>
          <w:rFonts w:ascii="Times New Roman" w:hAnsi="Times New Roman"/>
          <w:u w:val="single"/>
        </w:rPr>
        <w:t>Литература:</w:t>
      </w:r>
    </w:p>
    <w:p w14:paraId="A1000000">
      <w:pPr>
        <w:numPr>
          <w:numId w:val="8"/>
        </w:numPr>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История Русской Церкви. С древнейших времен до установления патриаршества. Гл. 2. </w:t>
      </w:r>
    </w:p>
    <w:p w14:paraId="A2000000">
      <w:pPr>
        <w:numPr>
          <w:numId w:val="8"/>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Т. 1. Введение.</w:t>
      </w:r>
    </w:p>
    <w:p w14:paraId="A3000000">
      <w:pPr>
        <w:numPr>
          <w:numId w:val="8"/>
        </w:numPr>
        <w:ind w:firstLine="709" w:left="0"/>
        <w:jc w:val="both"/>
        <w:rPr>
          <w:rFonts w:ascii="Times New Roman" w:hAnsi="Times New Roman"/>
          <w:u w:val="single"/>
        </w:rPr>
      </w:pPr>
      <w:r>
        <w:rPr>
          <w:rFonts w:ascii="Times New Roman" w:hAnsi="Times New Roman"/>
          <w:i w:val="1"/>
        </w:rPr>
        <w:t>Макарий (Булгаков), митр.</w:t>
      </w:r>
      <w:r>
        <w:rPr>
          <w:rFonts w:ascii="Times New Roman" w:hAnsi="Times New Roman"/>
        </w:rPr>
        <w:t xml:space="preserve"> История Русской Церкви. Кн. 1. Ч. 2. Гл. 4.</w:t>
      </w:r>
    </w:p>
    <w:p w14:paraId="A4000000">
      <w:pPr>
        <w:ind w:firstLine="709" w:left="0"/>
        <w:jc w:val="both"/>
        <w:rPr>
          <w:rFonts w:ascii="Times New Roman" w:hAnsi="Times New Roman"/>
          <w:u w:val="single"/>
        </w:rPr>
      </w:pPr>
    </w:p>
    <w:p w14:paraId="A5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A6000000">
      <w:pPr>
        <w:numPr>
          <w:numId w:val="9"/>
        </w:numPr>
        <w:tabs>
          <w:tab w:leader="none" w:pos="993" w:val="left"/>
        </w:tabs>
        <w:ind w:firstLine="709" w:left="0"/>
        <w:jc w:val="both"/>
        <w:rPr>
          <w:rFonts w:ascii="Times New Roman" w:hAnsi="Times New Roman"/>
        </w:rPr>
      </w:pPr>
      <w:r>
        <w:rPr>
          <w:rFonts w:ascii="Times New Roman" w:hAnsi="Times New Roman"/>
        </w:rPr>
        <w:t>Какие существуют свидетельства о знакомстве Владимира с христианством?</w:t>
      </w:r>
    </w:p>
    <w:p w14:paraId="A7000000">
      <w:pPr>
        <w:numPr>
          <w:numId w:val="9"/>
        </w:numPr>
        <w:tabs>
          <w:tab w:leader="none" w:pos="993" w:val="left"/>
        </w:tabs>
        <w:ind w:firstLine="709" w:left="0"/>
        <w:jc w:val="both"/>
        <w:rPr>
          <w:rFonts w:ascii="Times New Roman" w:hAnsi="Times New Roman"/>
        </w:rPr>
      </w:pPr>
      <w:r>
        <w:rPr>
          <w:rFonts w:ascii="Times New Roman" w:hAnsi="Times New Roman"/>
        </w:rPr>
        <w:t>Кто был византийским императором при крещении великого князя Владимира?</w:t>
      </w:r>
    </w:p>
    <w:p w14:paraId="A8000000">
      <w:pPr>
        <w:numPr>
          <w:numId w:val="9"/>
        </w:numPr>
        <w:tabs>
          <w:tab w:leader="none" w:pos="993" w:val="left"/>
        </w:tabs>
        <w:ind w:firstLine="709" w:left="0"/>
        <w:jc w:val="both"/>
        <w:rPr>
          <w:rFonts w:ascii="Times New Roman" w:hAnsi="Times New Roman"/>
        </w:rPr>
      </w:pPr>
      <w:r>
        <w:rPr>
          <w:rFonts w:ascii="Times New Roman" w:hAnsi="Times New Roman"/>
        </w:rPr>
        <w:t>Кто из сыновей Владимира причислен к лику святых?</w:t>
      </w:r>
    </w:p>
    <w:p w14:paraId="A9000000">
      <w:pPr>
        <w:numPr>
          <w:numId w:val="9"/>
        </w:numPr>
        <w:tabs>
          <w:tab w:leader="none" w:pos="993" w:val="left"/>
        </w:tabs>
        <w:ind w:firstLine="709" w:left="0"/>
        <w:jc w:val="both"/>
        <w:rPr>
          <w:rFonts w:ascii="Times New Roman" w:hAnsi="Times New Roman"/>
        </w:rPr>
      </w:pPr>
      <w:r>
        <w:rPr>
          <w:rFonts w:ascii="Times New Roman" w:hAnsi="Times New Roman"/>
        </w:rPr>
        <w:t>В чем сильные и слабые стороны версии о крещении Руси болгарами?</w:t>
      </w:r>
    </w:p>
    <w:p w14:paraId="AA000000">
      <w:pPr>
        <w:numPr>
          <w:numId w:val="9"/>
        </w:numPr>
        <w:tabs>
          <w:tab w:leader="none" w:pos="993" w:val="left"/>
        </w:tabs>
        <w:ind w:firstLine="709" w:left="0"/>
        <w:jc w:val="both"/>
        <w:rPr>
          <w:rFonts w:ascii="Times New Roman" w:hAnsi="Times New Roman"/>
        </w:rPr>
      </w:pPr>
      <w:r>
        <w:rPr>
          <w:rFonts w:ascii="Times New Roman" w:hAnsi="Times New Roman"/>
        </w:rPr>
        <w:t>Кто был епископом на Руси после ее крещения?</w:t>
      </w:r>
    </w:p>
    <w:p w14:paraId="AB000000">
      <w:pPr>
        <w:ind w:firstLine="709" w:left="0"/>
        <w:jc w:val="both"/>
        <w:rPr>
          <w:rFonts w:ascii="Times New Roman" w:hAnsi="Times New Roman"/>
        </w:rPr>
      </w:pPr>
    </w:p>
    <w:p w14:paraId="AC000000">
      <w:pPr>
        <w:ind w:firstLine="709" w:left="0"/>
        <w:jc w:val="center"/>
        <w:outlineLvl w:val="2"/>
        <w:rPr>
          <w:rFonts w:ascii="Times New Roman" w:hAnsi="Times New Roman"/>
        </w:rPr>
      </w:pPr>
      <w:r>
        <w:rPr>
          <w:rFonts w:ascii="Times New Roman" w:hAnsi="Times New Roman"/>
          <w:b w:val="1"/>
        </w:rPr>
        <w:t>Раздел 3. Русская Церковь в домонгольский период</w:t>
      </w:r>
    </w:p>
    <w:p w14:paraId="AD000000">
      <w:pPr>
        <w:ind w:firstLine="709" w:left="0"/>
        <w:jc w:val="both"/>
        <w:rPr>
          <w:rFonts w:ascii="Times New Roman" w:hAnsi="Times New Roman"/>
        </w:rPr>
      </w:pPr>
    </w:p>
    <w:p w14:paraId="AE000000">
      <w:pPr>
        <w:ind w:firstLine="709" w:left="0"/>
        <w:jc w:val="both"/>
        <w:outlineLvl w:val="3"/>
        <w:rPr>
          <w:rFonts w:ascii="Times New Roman" w:hAnsi="Times New Roman"/>
          <w:b w:val="1"/>
        </w:rPr>
      </w:pPr>
      <w:r>
        <w:rPr>
          <w:rFonts w:ascii="Times New Roman" w:hAnsi="Times New Roman"/>
          <w:b w:val="1"/>
        </w:rPr>
        <w:t>Тема 5. Русь после принятия христианства.</w:t>
      </w:r>
    </w:p>
    <w:p w14:paraId="AF000000">
      <w:pPr>
        <w:ind w:firstLine="709" w:left="0"/>
        <w:jc w:val="both"/>
        <w:rPr>
          <w:rFonts w:ascii="Times New Roman" w:hAnsi="Times New Roman"/>
        </w:rPr>
      </w:pPr>
      <w:r>
        <w:rPr>
          <w:rFonts w:ascii="Times New Roman" w:hAnsi="Times New Roman"/>
        </w:rPr>
        <w:t>Распространение христианства на Руси. Устройство Русской Церкви. Подвижники благочестия первых десятилетий христианства. Митр. Иларион. «Слово о законе и благодати», как памятник богословской мысли 11 века. Храмы и монастыри. Киево-Печерский монастырь.</w:t>
      </w:r>
    </w:p>
    <w:p w14:paraId="B0000000">
      <w:pPr>
        <w:ind w:firstLine="709" w:left="0"/>
        <w:jc w:val="both"/>
        <w:rPr>
          <w:rFonts w:ascii="Times New Roman" w:hAnsi="Times New Roman"/>
        </w:rPr>
      </w:pPr>
    </w:p>
    <w:p w14:paraId="B1000000">
      <w:pPr>
        <w:pStyle w:val="Style_2"/>
        <w:spacing w:after="0"/>
        <w:ind/>
        <w:rPr>
          <w:rFonts w:ascii="Times New Roman" w:hAnsi="Times New Roman"/>
          <w:u w:val="single"/>
        </w:rPr>
      </w:pPr>
      <w:r>
        <w:rPr>
          <w:rFonts w:ascii="Times New Roman" w:hAnsi="Times New Roman"/>
          <w:u w:val="single"/>
        </w:rPr>
        <w:t>Литература:</w:t>
      </w:r>
    </w:p>
    <w:p w14:paraId="B2000000">
      <w:pPr>
        <w:numPr>
          <w:numId w:val="10"/>
        </w:numPr>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История Русской Церкви. Гл. 3. </w:t>
      </w:r>
    </w:p>
    <w:p w14:paraId="B3000000">
      <w:pPr>
        <w:numPr>
          <w:numId w:val="10"/>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1. Разд. «Период Киевский или домонгольский».</w:t>
      </w:r>
    </w:p>
    <w:p w14:paraId="B4000000">
      <w:pPr>
        <w:numPr>
          <w:numId w:val="10"/>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xml:space="preserve">. История Русской Церкви. Кн. 2. Отд. 1. Гл. 1. Ч. 1 – 2. Гл. 2. Ч. 1. Гл. 5 – 6. Отд. 2. Гл. 1 – 2. </w:t>
      </w:r>
    </w:p>
    <w:p w14:paraId="B5000000">
      <w:pPr>
        <w:ind w:firstLine="709" w:left="0"/>
        <w:jc w:val="both"/>
        <w:rPr>
          <w:rFonts w:ascii="Times New Roman" w:hAnsi="Times New Roman"/>
        </w:rPr>
      </w:pPr>
    </w:p>
    <w:p w14:paraId="B6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B7000000">
      <w:pPr>
        <w:numPr>
          <w:numId w:val="11"/>
        </w:numPr>
        <w:tabs>
          <w:tab w:leader="none" w:pos="720" w:val="clear"/>
          <w:tab w:leader="none" w:pos="993" w:val="left"/>
        </w:tabs>
        <w:ind w:firstLine="709" w:left="0"/>
        <w:jc w:val="both"/>
        <w:rPr>
          <w:rFonts w:ascii="Times New Roman" w:hAnsi="Times New Roman"/>
        </w:rPr>
      </w:pPr>
      <w:r>
        <w:rPr>
          <w:rFonts w:ascii="Times New Roman" w:hAnsi="Times New Roman"/>
        </w:rPr>
        <w:t>Какие известны версии о судьбе митр. Илариона?</w:t>
      </w:r>
    </w:p>
    <w:p w14:paraId="B8000000">
      <w:pPr>
        <w:numPr>
          <w:numId w:val="11"/>
        </w:numPr>
        <w:tabs>
          <w:tab w:leader="none" w:pos="720" w:val="clear"/>
          <w:tab w:leader="none" w:pos="993" w:val="left"/>
        </w:tabs>
        <w:ind w:firstLine="709" w:left="0"/>
        <w:jc w:val="both"/>
        <w:rPr>
          <w:rFonts w:ascii="Times New Roman" w:hAnsi="Times New Roman"/>
        </w:rPr>
      </w:pPr>
      <w:r>
        <w:rPr>
          <w:rFonts w:ascii="Times New Roman" w:hAnsi="Times New Roman"/>
        </w:rPr>
        <w:t>Какие известны миссионеры, несшие христианство славянам-язычникам?</w:t>
      </w:r>
    </w:p>
    <w:p w14:paraId="B9000000">
      <w:pPr>
        <w:numPr>
          <w:numId w:val="11"/>
        </w:numPr>
        <w:tabs>
          <w:tab w:leader="none" w:pos="720" w:val="clear"/>
          <w:tab w:leader="none" w:pos="993" w:val="left"/>
        </w:tabs>
        <w:ind w:firstLine="709" w:left="0"/>
        <w:jc w:val="both"/>
        <w:rPr>
          <w:rFonts w:ascii="Times New Roman" w:hAnsi="Times New Roman"/>
        </w:rPr>
      </w:pPr>
      <w:r>
        <w:rPr>
          <w:rFonts w:ascii="Times New Roman" w:hAnsi="Times New Roman"/>
        </w:rPr>
        <w:t>В чем состоит связь между Афоном и русскими монастырями?</w:t>
      </w:r>
    </w:p>
    <w:p w14:paraId="BA000000">
      <w:pPr>
        <w:numPr>
          <w:numId w:val="11"/>
        </w:numPr>
        <w:tabs>
          <w:tab w:leader="none" w:pos="720" w:val="clear"/>
          <w:tab w:leader="none" w:pos="993" w:val="left"/>
        </w:tabs>
        <w:ind w:firstLine="709" w:left="0"/>
        <w:jc w:val="both"/>
        <w:rPr>
          <w:rFonts w:ascii="Times New Roman" w:hAnsi="Times New Roman"/>
        </w:rPr>
      </w:pPr>
      <w:r>
        <w:rPr>
          <w:rFonts w:ascii="Times New Roman" w:hAnsi="Times New Roman"/>
        </w:rPr>
        <w:t>Какие основания для канонизации св. Владимира приводит митр. Иларион?</w:t>
      </w:r>
    </w:p>
    <w:p w14:paraId="BB000000">
      <w:pPr>
        <w:numPr>
          <w:numId w:val="11"/>
        </w:numPr>
        <w:tabs>
          <w:tab w:leader="none" w:pos="720" w:val="clear"/>
          <w:tab w:leader="none" w:pos="993" w:val="left"/>
        </w:tabs>
        <w:ind w:firstLine="709" w:left="0"/>
        <w:jc w:val="both"/>
        <w:rPr>
          <w:rFonts w:ascii="Times New Roman" w:hAnsi="Times New Roman"/>
        </w:rPr>
      </w:pPr>
      <w:r>
        <w:rPr>
          <w:rFonts w:ascii="Times New Roman" w:hAnsi="Times New Roman"/>
        </w:rPr>
        <w:t>Какие известны монастыри, существовавшие в 11 в.?</w:t>
      </w:r>
    </w:p>
    <w:p w14:paraId="BC000000">
      <w:pPr>
        <w:ind w:firstLine="709" w:left="0"/>
        <w:jc w:val="both"/>
        <w:rPr>
          <w:rFonts w:ascii="Times New Roman" w:hAnsi="Times New Roman"/>
          <w:b w:val="1"/>
        </w:rPr>
      </w:pPr>
    </w:p>
    <w:p w14:paraId="BD000000">
      <w:pPr>
        <w:ind w:firstLine="709" w:left="0"/>
        <w:jc w:val="both"/>
        <w:outlineLvl w:val="3"/>
        <w:rPr>
          <w:rFonts w:ascii="Times New Roman" w:hAnsi="Times New Roman"/>
          <w:b w:val="1"/>
        </w:rPr>
      </w:pPr>
      <w:r>
        <w:rPr>
          <w:rFonts w:ascii="Times New Roman" w:hAnsi="Times New Roman"/>
          <w:b w:val="1"/>
        </w:rPr>
        <w:t>Тема 6. Русские князья и Церковь в домонгольский период.</w:t>
      </w:r>
    </w:p>
    <w:p w14:paraId="BE000000">
      <w:pPr>
        <w:ind w:firstLine="709" w:left="0"/>
        <w:jc w:val="both"/>
        <w:rPr>
          <w:rFonts w:ascii="Times New Roman" w:hAnsi="Times New Roman"/>
        </w:rPr>
      </w:pPr>
      <w:r>
        <w:rPr>
          <w:rFonts w:ascii="Times New Roman" w:hAnsi="Times New Roman"/>
        </w:rPr>
        <w:t>Св. благоверный князь Ярослав Мудрый. Законы Ярослава. Русская Церковь и Константинополь в домонгольский период. Климент Смолятич. Русская Церковь при преемниках кн. Ярослава. Утрата Киевом своего значения. Св. благоверный князь Андрей Боголюбский, его заслуги перед Церковью. Владимир Мономах и его литературное наследие. Роман Великий и римо-католическая экспансия.</w:t>
      </w:r>
    </w:p>
    <w:p w14:paraId="BF000000">
      <w:pPr>
        <w:ind w:firstLine="709" w:left="0"/>
        <w:jc w:val="both"/>
        <w:rPr>
          <w:rFonts w:ascii="Times New Roman" w:hAnsi="Times New Roman"/>
          <w:u w:val="single"/>
        </w:rPr>
      </w:pPr>
    </w:p>
    <w:p w14:paraId="C0000000">
      <w:pPr>
        <w:pStyle w:val="Style_2"/>
        <w:spacing w:after="0"/>
        <w:ind/>
        <w:rPr>
          <w:rFonts w:ascii="Times New Roman" w:hAnsi="Times New Roman"/>
          <w:u w:val="single"/>
        </w:rPr>
      </w:pPr>
      <w:r>
        <w:rPr>
          <w:rFonts w:ascii="Times New Roman" w:hAnsi="Times New Roman"/>
          <w:u w:val="single"/>
        </w:rPr>
        <w:t>Литература:</w:t>
      </w:r>
    </w:p>
    <w:p w14:paraId="C1000000">
      <w:pPr>
        <w:numPr>
          <w:numId w:val="12"/>
        </w:numPr>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История Русской Церкви. Гл .3 – 5. </w:t>
      </w:r>
    </w:p>
    <w:p w14:paraId="C2000000">
      <w:pPr>
        <w:numPr>
          <w:numId w:val="12"/>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1. Разд. «Период Киевский или домонгольский».</w:t>
      </w:r>
    </w:p>
    <w:p w14:paraId="C3000000">
      <w:pPr>
        <w:numPr>
          <w:numId w:val="12"/>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xml:space="preserve">. История Русской Церкви. Кн. 2. Отд. 1. Гл. 3, отд. 3. Гл.  1 – 2, 5. </w:t>
      </w:r>
    </w:p>
    <w:p w14:paraId="C4000000">
      <w:pPr>
        <w:ind w:firstLine="709" w:left="0"/>
        <w:jc w:val="both"/>
        <w:rPr>
          <w:rFonts w:ascii="Times New Roman" w:hAnsi="Times New Roman"/>
          <w:u w:val="single"/>
        </w:rPr>
      </w:pPr>
    </w:p>
    <w:p w14:paraId="C5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C6000000">
      <w:pPr>
        <w:numPr>
          <w:numId w:val="13"/>
        </w:numPr>
        <w:tabs>
          <w:tab w:leader="none" w:pos="993" w:val="left"/>
        </w:tabs>
        <w:ind w:firstLine="709" w:left="0"/>
        <w:jc w:val="both"/>
        <w:rPr>
          <w:rFonts w:ascii="Times New Roman" w:hAnsi="Times New Roman"/>
        </w:rPr>
      </w:pPr>
      <w:r>
        <w:rPr>
          <w:rFonts w:ascii="Times New Roman" w:hAnsi="Times New Roman"/>
        </w:rPr>
        <w:t>Кем приходился Андрей Боголюбский Ярославу Мудрому?</w:t>
      </w:r>
    </w:p>
    <w:p w14:paraId="C7000000">
      <w:pPr>
        <w:numPr>
          <w:numId w:val="13"/>
        </w:numPr>
        <w:tabs>
          <w:tab w:leader="none" w:pos="993" w:val="left"/>
        </w:tabs>
        <w:ind w:firstLine="709" w:left="0"/>
        <w:jc w:val="both"/>
        <w:rPr>
          <w:rFonts w:ascii="Times New Roman" w:hAnsi="Times New Roman"/>
        </w:rPr>
      </w:pPr>
      <w:r>
        <w:rPr>
          <w:rFonts w:ascii="Times New Roman" w:hAnsi="Times New Roman"/>
        </w:rPr>
        <w:t xml:space="preserve">При каких князьях на киевскую кафедру ставились русские по национальности митрополиты? </w:t>
      </w:r>
    </w:p>
    <w:p w14:paraId="C8000000">
      <w:pPr>
        <w:numPr>
          <w:numId w:val="13"/>
        </w:numPr>
        <w:tabs>
          <w:tab w:leader="none" w:pos="993" w:val="left"/>
        </w:tabs>
        <w:ind w:firstLine="709" w:left="0"/>
        <w:jc w:val="both"/>
        <w:rPr>
          <w:rFonts w:ascii="Times New Roman" w:hAnsi="Times New Roman"/>
        </w:rPr>
      </w:pPr>
      <w:r>
        <w:rPr>
          <w:rFonts w:ascii="Times New Roman" w:hAnsi="Times New Roman"/>
        </w:rPr>
        <w:t>Какие монастыри построены св. Ярославом Мудрым?</w:t>
      </w:r>
    </w:p>
    <w:p w14:paraId="C9000000">
      <w:pPr>
        <w:numPr>
          <w:numId w:val="13"/>
        </w:numPr>
        <w:tabs>
          <w:tab w:leader="none" w:pos="993" w:val="left"/>
        </w:tabs>
        <w:ind w:firstLine="709" w:left="0"/>
        <w:jc w:val="both"/>
        <w:rPr>
          <w:rFonts w:ascii="Times New Roman" w:hAnsi="Times New Roman"/>
        </w:rPr>
      </w:pPr>
      <w:r>
        <w:rPr>
          <w:rFonts w:ascii="Times New Roman" w:hAnsi="Times New Roman"/>
        </w:rPr>
        <w:t>По каким причинам Киев потерял свое значение?</w:t>
      </w:r>
    </w:p>
    <w:p w14:paraId="CA000000">
      <w:pPr>
        <w:numPr>
          <w:numId w:val="13"/>
        </w:numPr>
        <w:tabs>
          <w:tab w:leader="none" w:pos="993" w:val="left"/>
        </w:tabs>
        <w:ind w:firstLine="709" w:left="0"/>
        <w:jc w:val="both"/>
        <w:rPr>
          <w:rFonts w:ascii="Times New Roman" w:hAnsi="Times New Roman"/>
        </w:rPr>
      </w:pPr>
      <w:r>
        <w:rPr>
          <w:rFonts w:ascii="Times New Roman" w:hAnsi="Times New Roman"/>
        </w:rPr>
        <w:t>Какую икону вывез на Северо-Восток Руси  св. Андрей Боголюбский?</w:t>
      </w:r>
    </w:p>
    <w:p w14:paraId="CB000000">
      <w:pPr>
        <w:numPr>
          <w:numId w:val="13"/>
        </w:numPr>
        <w:tabs>
          <w:tab w:leader="none" w:pos="993" w:val="left"/>
        </w:tabs>
        <w:ind w:firstLine="709" w:left="0"/>
        <w:jc w:val="both"/>
        <w:rPr>
          <w:rFonts w:ascii="Times New Roman" w:hAnsi="Times New Roman"/>
        </w:rPr>
      </w:pPr>
      <w:r>
        <w:rPr>
          <w:rFonts w:ascii="Times New Roman" w:hAnsi="Times New Roman"/>
        </w:rPr>
        <w:t>С чем связано чудо от иконы «Знамение»?</w:t>
      </w:r>
    </w:p>
    <w:p w14:paraId="CC000000">
      <w:pPr>
        <w:ind w:firstLine="709" w:left="0"/>
        <w:jc w:val="both"/>
        <w:rPr>
          <w:rFonts w:ascii="Times New Roman" w:hAnsi="Times New Roman"/>
          <w:b w:val="1"/>
        </w:rPr>
      </w:pPr>
    </w:p>
    <w:p w14:paraId="CD000000">
      <w:pPr>
        <w:ind w:firstLine="709" w:left="0"/>
        <w:jc w:val="center"/>
        <w:outlineLvl w:val="2"/>
        <w:rPr>
          <w:rFonts w:ascii="Times New Roman" w:hAnsi="Times New Roman"/>
        </w:rPr>
      </w:pPr>
      <w:r>
        <w:rPr>
          <w:rFonts w:ascii="Times New Roman" w:hAnsi="Times New Roman"/>
          <w:b w:val="1"/>
        </w:rPr>
        <w:t>Раздел 4. Русская Церковь в период от нашествия монголов до автокефалии</w:t>
      </w:r>
    </w:p>
    <w:p w14:paraId="CE000000">
      <w:pPr>
        <w:ind w:firstLine="709" w:left="0"/>
        <w:jc w:val="both"/>
        <w:rPr>
          <w:rFonts w:ascii="Times New Roman" w:hAnsi="Times New Roman"/>
          <w:b w:val="1"/>
        </w:rPr>
      </w:pPr>
    </w:p>
    <w:p w14:paraId="CF000000">
      <w:pPr>
        <w:ind w:firstLine="709" w:left="0"/>
        <w:jc w:val="both"/>
        <w:outlineLvl w:val="3"/>
        <w:rPr>
          <w:rFonts w:ascii="Times New Roman" w:hAnsi="Times New Roman"/>
          <w:b w:val="1"/>
        </w:rPr>
      </w:pPr>
      <w:r>
        <w:rPr>
          <w:rFonts w:ascii="Times New Roman" w:hAnsi="Times New Roman"/>
          <w:b w:val="1"/>
        </w:rPr>
        <w:t xml:space="preserve">Тема 7. Русская Церковь в </w:t>
      </w:r>
      <w:r>
        <w:rPr>
          <w:rFonts w:ascii="Times New Roman" w:hAnsi="Times New Roman"/>
          <w:b w:val="1"/>
        </w:rPr>
        <w:t>XIII</w:t>
      </w:r>
      <w:r>
        <w:rPr>
          <w:rFonts w:ascii="Times New Roman" w:hAnsi="Times New Roman"/>
          <w:b w:val="1"/>
        </w:rPr>
        <w:t xml:space="preserve"> веке.</w:t>
      </w:r>
    </w:p>
    <w:p w14:paraId="D0000000">
      <w:pPr>
        <w:ind w:firstLine="709" w:left="0"/>
        <w:jc w:val="both"/>
        <w:rPr>
          <w:rFonts w:ascii="Times New Roman" w:hAnsi="Times New Roman"/>
        </w:rPr>
      </w:pPr>
      <w:r>
        <w:rPr>
          <w:rFonts w:ascii="Times New Roman" w:hAnsi="Times New Roman"/>
        </w:rPr>
        <w:t>Русская Церковь в годы нашествия Батыя. Отношение монголо-татар к христианству. Св. благоверный князь Александр Невский. Противостояние натиску католичества. Позиция Даниила Романовича. Князья, пострадавшие за веру от монголо-татар. Митр. Кирилл. Владимирский Собор 1274 г., его решения. Митр. Максим. Владимир-на-Клязьме в жизни Русской Церкви.</w:t>
      </w:r>
    </w:p>
    <w:p w14:paraId="D1000000">
      <w:pPr>
        <w:ind w:firstLine="709" w:left="0"/>
        <w:jc w:val="both"/>
        <w:rPr>
          <w:rFonts w:ascii="Times New Roman" w:hAnsi="Times New Roman"/>
        </w:rPr>
      </w:pPr>
    </w:p>
    <w:p w14:paraId="D2000000">
      <w:pPr>
        <w:pStyle w:val="Style_2"/>
        <w:spacing w:after="0"/>
        <w:ind/>
        <w:rPr>
          <w:rFonts w:ascii="Times New Roman" w:hAnsi="Times New Roman"/>
          <w:u w:val="single"/>
        </w:rPr>
      </w:pPr>
      <w:r>
        <w:rPr>
          <w:rFonts w:ascii="Times New Roman" w:hAnsi="Times New Roman"/>
          <w:u w:val="single"/>
        </w:rPr>
        <w:t>Литература:</w:t>
      </w:r>
    </w:p>
    <w:p w14:paraId="D3000000">
      <w:pPr>
        <w:numPr>
          <w:numId w:val="14"/>
        </w:numPr>
        <w:ind w:firstLine="709" w:left="0"/>
        <w:jc w:val="both"/>
        <w:rPr>
          <w:rFonts w:ascii="Times New Roman" w:hAnsi="Times New Roman"/>
        </w:rPr>
      </w:pPr>
      <w:r>
        <w:rPr>
          <w:rFonts w:ascii="Times New Roman" w:hAnsi="Times New Roman"/>
          <w:i w:val="1"/>
        </w:rPr>
        <w:t xml:space="preserve">Петрушко В. </w:t>
      </w:r>
      <w:r>
        <w:rPr>
          <w:rFonts w:ascii="Times New Roman" w:hAnsi="Times New Roman"/>
        </w:rPr>
        <w:t xml:space="preserve">История Русской Церкви. С древнейших времен до установления патриаршества. Гл. 6 – 7. </w:t>
      </w:r>
    </w:p>
    <w:p w14:paraId="D4000000">
      <w:pPr>
        <w:numPr>
          <w:numId w:val="14"/>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1. Разд. «Московский период».</w:t>
      </w:r>
    </w:p>
    <w:p w14:paraId="D5000000">
      <w:pPr>
        <w:numPr>
          <w:numId w:val="14"/>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xml:space="preserve">. История Русской Церкви. Кн. 3. Гл. 1. Ч. 1. п.  1 – 2.  Гл. 2 Ч. 2. </w:t>
      </w:r>
    </w:p>
    <w:p w14:paraId="D6000000">
      <w:pPr>
        <w:ind w:firstLine="709" w:left="0"/>
        <w:jc w:val="both"/>
        <w:rPr>
          <w:rFonts w:ascii="Times New Roman" w:hAnsi="Times New Roman"/>
          <w:u w:val="single"/>
        </w:rPr>
      </w:pPr>
    </w:p>
    <w:p w14:paraId="D7000000">
      <w:pPr>
        <w:ind w:firstLine="709" w:left="0"/>
        <w:jc w:val="both"/>
        <w:rPr>
          <w:rFonts w:ascii="Times New Roman" w:hAnsi="Times New Roman"/>
          <w:u w:val="single"/>
        </w:rPr>
      </w:pPr>
      <w:r>
        <w:rPr>
          <w:rFonts w:ascii="Times New Roman" w:hAnsi="Times New Roman"/>
          <w:u w:val="single"/>
        </w:rPr>
        <w:t xml:space="preserve">Вопросы для самопроверки: </w:t>
      </w:r>
    </w:p>
    <w:p w14:paraId="D8000000">
      <w:pPr>
        <w:numPr>
          <w:numId w:val="15"/>
        </w:numPr>
        <w:tabs>
          <w:tab w:leader="none" w:pos="993" w:val="left"/>
        </w:tabs>
        <w:ind w:firstLine="709" w:left="0"/>
        <w:jc w:val="both"/>
        <w:rPr>
          <w:rFonts w:ascii="Times New Roman" w:hAnsi="Times New Roman"/>
        </w:rPr>
      </w:pPr>
      <w:r>
        <w:rPr>
          <w:rFonts w:ascii="Times New Roman" w:hAnsi="Times New Roman"/>
        </w:rPr>
        <w:t>Какие вопросы обсуждались на Владимирском Соборе?</w:t>
      </w:r>
    </w:p>
    <w:p w14:paraId="D9000000">
      <w:pPr>
        <w:numPr>
          <w:numId w:val="15"/>
        </w:numPr>
        <w:tabs>
          <w:tab w:leader="none" w:pos="993" w:val="left"/>
        </w:tabs>
        <w:ind w:firstLine="709" w:left="0"/>
        <w:jc w:val="both"/>
        <w:rPr>
          <w:rFonts w:ascii="Times New Roman" w:hAnsi="Times New Roman"/>
        </w:rPr>
      </w:pPr>
      <w:r>
        <w:rPr>
          <w:rFonts w:ascii="Times New Roman" w:hAnsi="Times New Roman"/>
        </w:rPr>
        <w:t>Кем и в связи с чем сказаны слова: «Зашло солнце земли Русской»?</w:t>
      </w:r>
    </w:p>
    <w:p w14:paraId="DA000000">
      <w:pPr>
        <w:numPr>
          <w:numId w:val="15"/>
        </w:numPr>
        <w:tabs>
          <w:tab w:leader="none" w:pos="993" w:val="left"/>
        </w:tabs>
        <w:ind w:firstLine="709" w:left="0"/>
        <w:jc w:val="both"/>
        <w:rPr>
          <w:rFonts w:ascii="Times New Roman" w:hAnsi="Times New Roman"/>
        </w:rPr>
      </w:pPr>
      <w:r>
        <w:rPr>
          <w:rFonts w:ascii="Times New Roman" w:hAnsi="Times New Roman"/>
        </w:rPr>
        <w:t>Кто из русских князей пострадал от монголо-татар?</w:t>
      </w:r>
    </w:p>
    <w:p w14:paraId="DB000000">
      <w:pPr>
        <w:numPr>
          <w:numId w:val="15"/>
        </w:numPr>
        <w:tabs>
          <w:tab w:leader="none" w:pos="993" w:val="left"/>
        </w:tabs>
        <w:ind w:firstLine="709" w:left="0"/>
        <w:jc w:val="both"/>
        <w:rPr>
          <w:rFonts w:ascii="Times New Roman" w:hAnsi="Times New Roman"/>
        </w:rPr>
      </w:pPr>
      <w:r>
        <w:rPr>
          <w:rFonts w:ascii="Times New Roman" w:hAnsi="Times New Roman"/>
        </w:rPr>
        <w:t>Какие известны имена монголо-татар, принявших православие и причисленных к лику святых?</w:t>
      </w:r>
    </w:p>
    <w:p w14:paraId="DC000000">
      <w:pPr>
        <w:numPr>
          <w:numId w:val="15"/>
        </w:numPr>
        <w:tabs>
          <w:tab w:leader="none" w:pos="993" w:val="left"/>
        </w:tabs>
        <w:ind w:firstLine="709" w:left="0"/>
        <w:jc w:val="both"/>
        <w:rPr>
          <w:rFonts w:ascii="Times New Roman" w:hAnsi="Times New Roman"/>
        </w:rPr>
      </w:pPr>
      <w:r>
        <w:rPr>
          <w:rFonts w:ascii="Times New Roman" w:hAnsi="Times New Roman"/>
        </w:rPr>
        <w:t>Как совместить положительное отношение монголо-татар к христианству с мученичеством русских князей?</w:t>
      </w:r>
    </w:p>
    <w:p w14:paraId="DD000000">
      <w:pPr>
        <w:numPr>
          <w:numId w:val="15"/>
        </w:numPr>
        <w:tabs>
          <w:tab w:leader="none" w:pos="993" w:val="left"/>
        </w:tabs>
        <w:ind w:firstLine="709" w:left="0"/>
        <w:jc w:val="both"/>
        <w:rPr>
          <w:rFonts w:ascii="Times New Roman" w:hAnsi="Times New Roman"/>
        </w:rPr>
      </w:pPr>
      <w:r>
        <w:rPr>
          <w:rFonts w:ascii="Times New Roman" w:hAnsi="Times New Roman"/>
        </w:rPr>
        <w:t>Какие города были государственными центрами Северо-Востока и Юго-Запада Руси в 13 веке?</w:t>
      </w:r>
    </w:p>
    <w:p w14:paraId="DE000000">
      <w:pPr>
        <w:ind w:firstLine="709" w:left="0"/>
        <w:jc w:val="both"/>
        <w:rPr>
          <w:rFonts w:ascii="Times New Roman" w:hAnsi="Times New Roman"/>
        </w:rPr>
      </w:pPr>
    </w:p>
    <w:p w14:paraId="DF000000">
      <w:pPr>
        <w:ind w:firstLine="709" w:left="0"/>
        <w:jc w:val="both"/>
        <w:outlineLvl w:val="3"/>
        <w:rPr>
          <w:rFonts w:ascii="Times New Roman" w:hAnsi="Times New Roman"/>
          <w:b w:val="1"/>
        </w:rPr>
      </w:pPr>
      <w:r>
        <w:rPr>
          <w:rFonts w:ascii="Times New Roman" w:hAnsi="Times New Roman"/>
          <w:b w:val="1"/>
        </w:rPr>
        <w:t>Тема 8.  Русская Церковь при св. митрополитах Петре и Феогносте.</w:t>
      </w:r>
    </w:p>
    <w:p w14:paraId="E0000000">
      <w:pPr>
        <w:ind w:firstLine="709" w:left="0"/>
        <w:jc w:val="both"/>
        <w:rPr>
          <w:rFonts w:ascii="Times New Roman" w:hAnsi="Times New Roman"/>
        </w:rPr>
      </w:pPr>
      <w:r>
        <w:rPr>
          <w:rFonts w:ascii="Times New Roman" w:hAnsi="Times New Roman"/>
        </w:rPr>
        <w:t>Свт. Петр, как церковный и политический деятель Русского государства. Противостояние Москвы и Твери в истории Руси. Св. благоверный князь Михаил Тверской и московские князья. Пророчество свт. Петра и становление Москвы. Деятельность свт. Феогноста на благо Русской Церкви.</w:t>
      </w:r>
    </w:p>
    <w:p w14:paraId="E1000000">
      <w:pPr>
        <w:ind w:firstLine="709" w:left="0"/>
        <w:jc w:val="both"/>
        <w:rPr>
          <w:rFonts w:ascii="Times New Roman" w:hAnsi="Times New Roman"/>
          <w:u w:val="single"/>
        </w:rPr>
      </w:pPr>
    </w:p>
    <w:p w14:paraId="E2000000">
      <w:pPr>
        <w:pStyle w:val="Style_2"/>
        <w:spacing w:after="0"/>
        <w:ind/>
        <w:rPr>
          <w:rFonts w:ascii="Times New Roman" w:hAnsi="Times New Roman"/>
          <w:u w:val="single"/>
        </w:rPr>
      </w:pPr>
      <w:r>
        <w:rPr>
          <w:rFonts w:ascii="Times New Roman" w:hAnsi="Times New Roman"/>
          <w:u w:val="single"/>
        </w:rPr>
        <w:t>Литература:</w:t>
      </w:r>
    </w:p>
    <w:p w14:paraId="E3000000">
      <w:pPr>
        <w:numPr>
          <w:numId w:val="16"/>
        </w:numPr>
        <w:ind w:firstLine="709" w:left="0"/>
        <w:jc w:val="both"/>
        <w:rPr>
          <w:rFonts w:ascii="Times New Roman" w:hAnsi="Times New Roman"/>
        </w:rPr>
      </w:pPr>
      <w:r>
        <w:rPr>
          <w:rFonts w:ascii="Times New Roman" w:hAnsi="Times New Roman"/>
          <w:i w:val="1"/>
        </w:rPr>
        <w:t xml:space="preserve">Петрушко В. </w:t>
      </w:r>
      <w:r>
        <w:rPr>
          <w:rFonts w:ascii="Times New Roman" w:hAnsi="Times New Roman"/>
        </w:rPr>
        <w:t>История Русской Церкви. С древнейших времен до установления патриаршества. Гл. 8.</w:t>
      </w:r>
    </w:p>
    <w:p w14:paraId="E4000000">
      <w:pPr>
        <w:numPr>
          <w:numId w:val="16"/>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1. Разд. «Московский период».</w:t>
      </w:r>
    </w:p>
    <w:p w14:paraId="E5000000">
      <w:pPr>
        <w:numPr>
          <w:numId w:val="16"/>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xml:space="preserve">. История Русской Церкви.  Кн. 3. Гл. 1. Ч. 1. п.  3 – 4.  </w:t>
      </w:r>
    </w:p>
    <w:p w14:paraId="E6000000">
      <w:pPr>
        <w:ind w:firstLine="709" w:left="0"/>
        <w:jc w:val="both"/>
        <w:rPr>
          <w:rFonts w:ascii="Times New Roman" w:hAnsi="Times New Roman"/>
          <w:u w:val="single"/>
        </w:rPr>
      </w:pPr>
    </w:p>
    <w:p w14:paraId="E7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E8000000">
      <w:pPr>
        <w:numPr>
          <w:numId w:val="17"/>
        </w:numPr>
        <w:tabs>
          <w:tab w:leader="none" w:pos="993" w:val="left"/>
        </w:tabs>
        <w:ind w:firstLine="709" w:left="0"/>
        <w:jc w:val="both"/>
        <w:rPr>
          <w:rFonts w:ascii="Times New Roman" w:hAnsi="Times New Roman"/>
        </w:rPr>
      </w:pPr>
      <w:r>
        <w:rPr>
          <w:rFonts w:ascii="Times New Roman" w:hAnsi="Times New Roman"/>
        </w:rPr>
        <w:t xml:space="preserve">При каких обстоятельствах св. Петр стал Киевским митрополитом? </w:t>
      </w:r>
    </w:p>
    <w:p w14:paraId="E9000000">
      <w:pPr>
        <w:numPr>
          <w:numId w:val="17"/>
        </w:numPr>
        <w:tabs>
          <w:tab w:leader="none" w:pos="993" w:val="left"/>
        </w:tabs>
        <w:ind w:firstLine="709" w:left="0"/>
        <w:jc w:val="both"/>
        <w:rPr>
          <w:rFonts w:ascii="Times New Roman" w:hAnsi="Times New Roman"/>
        </w:rPr>
      </w:pPr>
      <w:r>
        <w:rPr>
          <w:rFonts w:ascii="Times New Roman" w:hAnsi="Times New Roman"/>
        </w:rPr>
        <w:t>Какая икона была написана св. Петром?</w:t>
      </w:r>
    </w:p>
    <w:p w14:paraId="EA000000">
      <w:pPr>
        <w:numPr>
          <w:numId w:val="17"/>
        </w:numPr>
        <w:tabs>
          <w:tab w:leader="none" w:pos="993" w:val="left"/>
        </w:tabs>
        <w:ind w:firstLine="709" w:left="0"/>
        <w:jc w:val="both"/>
        <w:rPr>
          <w:rFonts w:ascii="Times New Roman" w:hAnsi="Times New Roman"/>
        </w:rPr>
      </w:pPr>
      <w:r>
        <w:rPr>
          <w:rFonts w:ascii="Times New Roman" w:hAnsi="Times New Roman"/>
        </w:rPr>
        <w:t>По какой причине Москва, а не Тверь стала центром объединения русской земли?</w:t>
      </w:r>
    </w:p>
    <w:p w14:paraId="EB000000">
      <w:pPr>
        <w:numPr>
          <w:numId w:val="17"/>
        </w:numPr>
        <w:tabs>
          <w:tab w:leader="none" w:pos="993" w:val="left"/>
        </w:tabs>
        <w:ind w:firstLine="709" w:left="0"/>
        <w:jc w:val="both"/>
        <w:rPr>
          <w:rFonts w:ascii="Times New Roman" w:hAnsi="Times New Roman"/>
        </w:rPr>
      </w:pPr>
      <w:r>
        <w:rPr>
          <w:rFonts w:ascii="Times New Roman" w:hAnsi="Times New Roman"/>
        </w:rPr>
        <w:t>Кто такой еп. Андрей?</w:t>
      </w:r>
    </w:p>
    <w:p w14:paraId="EC000000">
      <w:pPr>
        <w:numPr>
          <w:numId w:val="17"/>
        </w:numPr>
        <w:tabs>
          <w:tab w:leader="none" w:pos="993" w:val="left"/>
        </w:tabs>
        <w:ind w:firstLine="709" w:left="0"/>
        <w:jc w:val="both"/>
        <w:rPr>
          <w:rFonts w:ascii="Times New Roman" w:hAnsi="Times New Roman"/>
        </w:rPr>
      </w:pPr>
      <w:r>
        <w:rPr>
          <w:rFonts w:ascii="Times New Roman" w:hAnsi="Times New Roman"/>
        </w:rPr>
        <w:t>По какой причине св. Петр оказался сторонником московских князей?</w:t>
      </w:r>
    </w:p>
    <w:p w14:paraId="ED000000">
      <w:pPr>
        <w:ind w:firstLine="709" w:left="0"/>
        <w:jc w:val="both"/>
        <w:rPr>
          <w:rFonts w:ascii="Times New Roman" w:hAnsi="Times New Roman"/>
          <w:i w:val="1"/>
        </w:rPr>
      </w:pPr>
    </w:p>
    <w:p w14:paraId="EE000000">
      <w:pPr>
        <w:ind w:firstLine="709" w:left="0"/>
        <w:jc w:val="both"/>
        <w:outlineLvl w:val="3"/>
        <w:rPr>
          <w:rFonts w:ascii="Times New Roman" w:hAnsi="Times New Roman"/>
          <w:b w:val="1"/>
        </w:rPr>
      </w:pPr>
      <w:r>
        <w:rPr>
          <w:rFonts w:ascii="Times New Roman" w:hAnsi="Times New Roman"/>
          <w:b w:val="1"/>
        </w:rPr>
        <w:t xml:space="preserve">Тема 9. Русская Церковь при св. митрополите Алексии. </w:t>
      </w:r>
    </w:p>
    <w:p w14:paraId="EF000000">
      <w:pPr>
        <w:ind w:firstLine="709" w:left="0"/>
        <w:jc w:val="both"/>
        <w:rPr>
          <w:rFonts w:ascii="Times New Roman" w:hAnsi="Times New Roman"/>
        </w:rPr>
      </w:pPr>
      <w:r>
        <w:rPr>
          <w:rFonts w:ascii="Times New Roman" w:hAnsi="Times New Roman"/>
        </w:rPr>
        <w:t>Поставление свт. Алексия митрополитом Всероссийским. Борьба за единство Русской митрополии в 14 веке. Преп. Сергий Радонежский. Троице-Сергиев монастырь в жизни Русского государства. Миссионерство. Свт. Стефан Пермский. Святые 14 века.</w:t>
      </w:r>
    </w:p>
    <w:p w14:paraId="F0000000">
      <w:pPr>
        <w:ind w:firstLine="709" w:left="0"/>
        <w:jc w:val="both"/>
        <w:rPr>
          <w:rFonts w:ascii="Times New Roman" w:hAnsi="Times New Roman"/>
          <w:u w:val="single"/>
        </w:rPr>
      </w:pPr>
    </w:p>
    <w:p w14:paraId="F1000000">
      <w:pPr>
        <w:pStyle w:val="Style_2"/>
        <w:spacing w:after="0"/>
        <w:ind/>
        <w:rPr>
          <w:rFonts w:ascii="Times New Roman" w:hAnsi="Times New Roman"/>
          <w:u w:val="single"/>
        </w:rPr>
      </w:pPr>
      <w:r>
        <w:rPr>
          <w:rFonts w:ascii="Times New Roman" w:hAnsi="Times New Roman"/>
          <w:u w:val="single"/>
        </w:rPr>
        <w:t>Литература:</w:t>
      </w:r>
    </w:p>
    <w:p w14:paraId="F2000000">
      <w:pPr>
        <w:numPr>
          <w:numId w:val="18"/>
        </w:numPr>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История Русской Церкви. С древнейших времен до установления патриаршества. Гл. 9. </w:t>
      </w:r>
    </w:p>
    <w:p w14:paraId="F3000000">
      <w:pPr>
        <w:numPr>
          <w:numId w:val="18"/>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1. Разд. «Московский период».</w:t>
      </w:r>
    </w:p>
    <w:p w14:paraId="F4000000">
      <w:pPr>
        <w:numPr>
          <w:numId w:val="18"/>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xml:space="preserve">. История Русской Церкви.  Кн. 3. Гл. 1. Ч. 2.  Гл. 2. Ч. 3. </w:t>
      </w:r>
    </w:p>
    <w:p w14:paraId="F5000000">
      <w:pPr>
        <w:ind w:firstLine="709" w:left="0"/>
        <w:jc w:val="both"/>
        <w:rPr>
          <w:rFonts w:ascii="Times New Roman" w:hAnsi="Times New Roman"/>
        </w:rPr>
      </w:pPr>
    </w:p>
    <w:p w14:paraId="F6000000">
      <w:pPr>
        <w:ind w:firstLine="709" w:left="0"/>
        <w:jc w:val="both"/>
        <w:rPr>
          <w:rFonts w:ascii="Times New Roman" w:hAnsi="Times New Roman"/>
          <w:u w:val="single"/>
        </w:rPr>
      </w:pPr>
      <w:r>
        <w:rPr>
          <w:rFonts w:ascii="Times New Roman" w:hAnsi="Times New Roman"/>
          <w:u w:val="single"/>
        </w:rPr>
        <w:t>Вопросы для самопроверки</w:t>
      </w:r>
    </w:p>
    <w:p w14:paraId="F7000000">
      <w:pPr>
        <w:numPr>
          <w:numId w:val="19"/>
        </w:numPr>
        <w:tabs>
          <w:tab w:leader="none" w:pos="720" w:val="clear"/>
          <w:tab w:leader="none" w:pos="993" w:val="left"/>
        </w:tabs>
        <w:ind w:firstLine="709" w:left="0"/>
        <w:jc w:val="both"/>
        <w:rPr>
          <w:rFonts w:ascii="Times New Roman" w:hAnsi="Times New Roman"/>
        </w:rPr>
      </w:pPr>
      <w:r>
        <w:rPr>
          <w:rFonts w:ascii="Times New Roman" w:hAnsi="Times New Roman"/>
        </w:rPr>
        <w:t>На каких условиях греки согласились признать св. Алексия Киевским митрополитом?</w:t>
      </w:r>
    </w:p>
    <w:p w14:paraId="F8000000">
      <w:pPr>
        <w:numPr>
          <w:numId w:val="19"/>
        </w:numPr>
        <w:tabs>
          <w:tab w:leader="none" w:pos="720" w:val="clear"/>
          <w:tab w:leader="none" w:pos="993" w:val="left"/>
        </w:tabs>
        <w:ind w:firstLine="709" w:left="0"/>
        <w:jc w:val="both"/>
        <w:rPr>
          <w:rFonts w:ascii="Times New Roman" w:hAnsi="Times New Roman"/>
        </w:rPr>
      </w:pPr>
      <w:r>
        <w:rPr>
          <w:rFonts w:ascii="Times New Roman" w:hAnsi="Times New Roman"/>
        </w:rPr>
        <w:t>Какие монастыри были основаны учениками преп. Сергия?</w:t>
      </w:r>
    </w:p>
    <w:p w14:paraId="F9000000">
      <w:pPr>
        <w:numPr>
          <w:numId w:val="19"/>
        </w:numPr>
        <w:tabs>
          <w:tab w:leader="none" w:pos="720" w:val="clear"/>
          <w:tab w:leader="none" w:pos="993" w:val="left"/>
        </w:tabs>
        <w:ind w:firstLine="709" w:left="0"/>
        <w:jc w:val="both"/>
        <w:rPr>
          <w:rFonts w:ascii="Times New Roman" w:hAnsi="Times New Roman"/>
        </w:rPr>
      </w:pPr>
      <w:r>
        <w:rPr>
          <w:rFonts w:ascii="Times New Roman" w:hAnsi="Times New Roman"/>
        </w:rPr>
        <w:t>Чьим сыном был св. благоверный князь Димитрий Донской?</w:t>
      </w:r>
    </w:p>
    <w:p w14:paraId="FA000000">
      <w:pPr>
        <w:numPr>
          <w:numId w:val="19"/>
        </w:numPr>
        <w:tabs>
          <w:tab w:leader="none" w:pos="720" w:val="clear"/>
          <w:tab w:leader="none" w:pos="993" w:val="left"/>
        </w:tabs>
        <w:ind w:firstLine="709" w:left="0"/>
        <w:jc w:val="both"/>
        <w:rPr>
          <w:rFonts w:ascii="Times New Roman" w:hAnsi="Times New Roman"/>
        </w:rPr>
      </w:pPr>
      <w:r>
        <w:rPr>
          <w:rFonts w:ascii="Times New Roman" w:hAnsi="Times New Roman"/>
        </w:rPr>
        <w:t>Как отразилась деятельность св. Алексия на взаимоотношениях с монголо-татарами?</w:t>
      </w:r>
    </w:p>
    <w:p w14:paraId="FB000000">
      <w:pPr>
        <w:ind w:firstLine="709" w:left="0"/>
        <w:jc w:val="both"/>
        <w:rPr>
          <w:rFonts w:ascii="Times New Roman" w:hAnsi="Times New Roman"/>
        </w:rPr>
      </w:pPr>
    </w:p>
    <w:p w14:paraId="FC000000">
      <w:pPr>
        <w:ind w:firstLine="709" w:left="0"/>
        <w:jc w:val="both"/>
        <w:outlineLvl w:val="3"/>
        <w:rPr>
          <w:rFonts w:ascii="Times New Roman" w:hAnsi="Times New Roman"/>
          <w:b w:val="1"/>
        </w:rPr>
      </w:pPr>
      <w:r>
        <w:rPr>
          <w:rFonts w:ascii="Times New Roman" w:hAnsi="Times New Roman"/>
          <w:b w:val="1"/>
        </w:rPr>
        <w:t xml:space="preserve">Тема 10. Русская Церковь после смерти св. митрополита Алексия. </w:t>
      </w:r>
    </w:p>
    <w:p w14:paraId="FD000000">
      <w:pPr>
        <w:ind w:firstLine="709" w:left="0"/>
        <w:jc w:val="both"/>
        <w:rPr>
          <w:rFonts w:ascii="Times New Roman" w:hAnsi="Times New Roman"/>
        </w:rPr>
      </w:pPr>
      <w:r>
        <w:rPr>
          <w:rFonts w:ascii="Times New Roman" w:hAnsi="Times New Roman"/>
        </w:rPr>
        <w:t>Смута в Русской Церкви после смерти св. Алексия. Претенденты на кафедру Всероссийского митрополита: Михаил Митяй, Пимен, свт. Киприан, свт. Дионисий. Жизнь и заслуги перед Русской Церковью свт. Киприана Московского. Замена Студийского устава на Иерусалимский. Свт. Фотий Московский. Витовт Литовский и Григорий Цамблак. Переписка о поминовении в русских церквах византийских Императоров.</w:t>
      </w:r>
    </w:p>
    <w:p w14:paraId="FE000000">
      <w:pPr>
        <w:ind w:firstLine="709" w:left="0"/>
        <w:jc w:val="both"/>
        <w:rPr>
          <w:rFonts w:ascii="Times New Roman" w:hAnsi="Times New Roman"/>
          <w:u w:val="single"/>
        </w:rPr>
      </w:pPr>
    </w:p>
    <w:p w14:paraId="FF000000">
      <w:pPr>
        <w:pStyle w:val="Style_2"/>
        <w:spacing w:after="0"/>
        <w:ind/>
        <w:rPr>
          <w:rFonts w:ascii="Times New Roman" w:hAnsi="Times New Roman"/>
          <w:u w:val="single"/>
        </w:rPr>
      </w:pPr>
      <w:r>
        <w:rPr>
          <w:rFonts w:ascii="Times New Roman" w:hAnsi="Times New Roman"/>
          <w:u w:val="single"/>
        </w:rPr>
        <w:t>Литература:</w:t>
      </w:r>
    </w:p>
    <w:p w14:paraId="00010000">
      <w:pPr>
        <w:numPr>
          <w:numId w:val="20"/>
        </w:numPr>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История Русской Церкви. С древнейших времен до установления патриаршества. Гл. 10 – 11. </w:t>
      </w:r>
    </w:p>
    <w:p w14:paraId="01010000">
      <w:pPr>
        <w:numPr>
          <w:numId w:val="20"/>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Т. 1. Разд. «Московский период».</w:t>
      </w:r>
    </w:p>
    <w:p w14:paraId="02010000">
      <w:pPr>
        <w:numPr>
          <w:numId w:val="20"/>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xml:space="preserve">. История Русской Церкви. Кн. 3. Гл. 1. Ч. 3 – 5. </w:t>
      </w:r>
    </w:p>
    <w:p w14:paraId="03010000">
      <w:pPr>
        <w:ind w:firstLine="709" w:left="0"/>
        <w:jc w:val="both"/>
        <w:rPr>
          <w:rFonts w:ascii="Times New Roman" w:hAnsi="Times New Roman"/>
          <w:u w:val="single"/>
        </w:rPr>
      </w:pPr>
    </w:p>
    <w:p w14:paraId="04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05010000">
      <w:pPr>
        <w:numPr>
          <w:numId w:val="21"/>
        </w:numPr>
        <w:tabs>
          <w:tab w:leader="none" w:pos="993" w:val="left"/>
        </w:tabs>
        <w:ind w:firstLine="709" w:left="0"/>
        <w:jc w:val="both"/>
        <w:rPr>
          <w:rFonts w:ascii="Times New Roman" w:hAnsi="Times New Roman"/>
        </w:rPr>
      </w:pPr>
      <w:r>
        <w:rPr>
          <w:rFonts w:ascii="Times New Roman" w:hAnsi="Times New Roman"/>
        </w:rPr>
        <w:t>Кого свт. Алексий хотел видеть своим преемником?</w:t>
      </w:r>
    </w:p>
    <w:p w14:paraId="06010000">
      <w:pPr>
        <w:numPr>
          <w:numId w:val="21"/>
        </w:numPr>
        <w:tabs>
          <w:tab w:leader="none" w:pos="993" w:val="left"/>
        </w:tabs>
        <w:ind w:firstLine="709" w:left="0"/>
        <w:jc w:val="both"/>
        <w:rPr>
          <w:rFonts w:ascii="Times New Roman" w:hAnsi="Times New Roman"/>
        </w:rPr>
      </w:pPr>
      <w:r>
        <w:rPr>
          <w:rFonts w:ascii="Times New Roman" w:hAnsi="Times New Roman"/>
        </w:rPr>
        <w:t>Почему Михаил Митяй не стал Киевским митрополитом?</w:t>
      </w:r>
    </w:p>
    <w:p w14:paraId="07010000">
      <w:pPr>
        <w:numPr>
          <w:numId w:val="21"/>
        </w:numPr>
        <w:tabs>
          <w:tab w:leader="none" w:pos="993" w:val="left"/>
        </w:tabs>
        <w:ind w:firstLine="709" w:left="0"/>
        <w:jc w:val="both"/>
        <w:rPr>
          <w:rFonts w:ascii="Times New Roman" w:hAnsi="Times New Roman"/>
        </w:rPr>
      </w:pPr>
      <w:r>
        <w:rPr>
          <w:rFonts w:ascii="Times New Roman" w:hAnsi="Times New Roman"/>
        </w:rPr>
        <w:t>Какие права на Киевскую митрополию имел св. митр. Киприан?</w:t>
      </w:r>
    </w:p>
    <w:p w14:paraId="08010000">
      <w:pPr>
        <w:numPr>
          <w:numId w:val="21"/>
        </w:numPr>
        <w:tabs>
          <w:tab w:leader="none" w:pos="993" w:val="left"/>
        </w:tabs>
        <w:ind w:firstLine="709" w:left="0"/>
        <w:jc w:val="both"/>
        <w:rPr>
          <w:rFonts w:ascii="Times New Roman" w:hAnsi="Times New Roman"/>
        </w:rPr>
      </w:pPr>
      <w:r>
        <w:rPr>
          <w:rFonts w:ascii="Times New Roman" w:hAnsi="Times New Roman"/>
        </w:rPr>
        <w:t xml:space="preserve">Можно ли считать свт. Дионисия Суздальского Всероссийским митрополитом? </w:t>
      </w:r>
    </w:p>
    <w:p w14:paraId="09010000">
      <w:pPr>
        <w:numPr>
          <w:numId w:val="21"/>
        </w:numPr>
        <w:tabs>
          <w:tab w:leader="none" w:pos="993" w:val="left"/>
        </w:tabs>
        <w:ind w:firstLine="709" w:left="0"/>
        <w:jc w:val="both"/>
        <w:rPr>
          <w:rFonts w:ascii="Times New Roman" w:hAnsi="Times New Roman"/>
        </w:rPr>
      </w:pPr>
      <w:r>
        <w:rPr>
          <w:rFonts w:ascii="Times New Roman" w:hAnsi="Times New Roman"/>
        </w:rPr>
        <w:t>В чем заслуга перед Церковью свт. Киприана?</w:t>
      </w:r>
    </w:p>
    <w:p w14:paraId="0A010000">
      <w:pPr>
        <w:numPr>
          <w:numId w:val="21"/>
        </w:numPr>
        <w:tabs>
          <w:tab w:leader="none" w:pos="993" w:val="left"/>
        </w:tabs>
        <w:ind w:firstLine="709" w:left="0"/>
        <w:jc w:val="both"/>
        <w:rPr>
          <w:rFonts w:ascii="Times New Roman" w:hAnsi="Times New Roman"/>
        </w:rPr>
      </w:pPr>
      <w:r>
        <w:rPr>
          <w:rFonts w:ascii="Times New Roman" w:hAnsi="Times New Roman"/>
        </w:rPr>
        <w:t xml:space="preserve">Как относился Константинопольский Патриархат к Григорию Цамблаку? </w:t>
      </w:r>
    </w:p>
    <w:p w14:paraId="0B010000">
      <w:pPr>
        <w:ind w:firstLine="709" w:left="0"/>
        <w:jc w:val="both"/>
        <w:rPr>
          <w:rFonts w:ascii="Times New Roman" w:hAnsi="Times New Roman"/>
        </w:rPr>
      </w:pPr>
    </w:p>
    <w:p w14:paraId="0C010000">
      <w:pPr>
        <w:ind w:firstLine="709" w:left="0"/>
        <w:jc w:val="center"/>
        <w:outlineLvl w:val="2"/>
        <w:rPr>
          <w:rFonts w:ascii="Times New Roman" w:hAnsi="Times New Roman"/>
          <w:b w:val="1"/>
        </w:rPr>
      </w:pPr>
      <w:r>
        <w:rPr>
          <w:rFonts w:ascii="Times New Roman" w:hAnsi="Times New Roman"/>
          <w:b w:val="1"/>
        </w:rPr>
        <w:t>Раздел 5. История Русской Церкви после провозглашения автокефалии до установления Патриаршества</w:t>
      </w:r>
    </w:p>
    <w:p w14:paraId="0D010000">
      <w:pPr>
        <w:ind w:firstLine="709" w:left="0"/>
        <w:jc w:val="both"/>
        <w:rPr>
          <w:rFonts w:ascii="Times New Roman" w:hAnsi="Times New Roman"/>
          <w:b w:val="1"/>
        </w:rPr>
      </w:pPr>
    </w:p>
    <w:p w14:paraId="0E010000">
      <w:pPr>
        <w:ind w:firstLine="709" w:left="0"/>
        <w:jc w:val="both"/>
        <w:outlineLvl w:val="3"/>
        <w:rPr>
          <w:rFonts w:ascii="Times New Roman" w:hAnsi="Times New Roman"/>
          <w:b w:val="1"/>
        </w:rPr>
      </w:pPr>
      <w:r>
        <w:rPr>
          <w:rFonts w:ascii="Times New Roman" w:hAnsi="Times New Roman"/>
          <w:b w:val="1"/>
        </w:rPr>
        <w:t>Тема 11. Начало автокефалии Русской Церкви.</w:t>
      </w:r>
    </w:p>
    <w:p w14:paraId="0F010000">
      <w:pPr>
        <w:ind w:firstLine="709" w:left="0"/>
        <w:jc w:val="both"/>
        <w:rPr>
          <w:rFonts w:ascii="Times New Roman" w:hAnsi="Times New Roman"/>
        </w:rPr>
      </w:pPr>
      <w:r>
        <w:rPr>
          <w:rFonts w:ascii="Times New Roman" w:hAnsi="Times New Roman"/>
        </w:rPr>
        <w:t xml:space="preserve">Рост самосознания русского народа в начале 15 века. Митрополиты Герасим и Исидор. Флорентийская уния и падение Константинополя как повод для автокефалии Русской Церкви. Великий князь Василий Васильевич Темный. Свт. Иона Московский – первый независимый от Константинополя русский митрополит. Окончательное разделение Русской митрополии. Русская Церковь и Восточные Патриархи после начала автокефалии. Митрополит Феодосий. Св. Филипп </w:t>
      </w:r>
      <w:r>
        <w:rPr>
          <w:rFonts w:ascii="Times New Roman" w:hAnsi="Times New Roman"/>
        </w:rPr>
        <w:t>I</w:t>
      </w:r>
      <w:r>
        <w:rPr>
          <w:rFonts w:ascii="Times New Roman" w:hAnsi="Times New Roman"/>
        </w:rPr>
        <w:t>, его деятельность на благо Церкви. Подвижники благочестия 15 века. Миссионерство в 15 веке.</w:t>
      </w:r>
    </w:p>
    <w:p w14:paraId="10010000">
      <w:pPr>
        <w:ind w:firstLine="709" w:left="0"/>
        <w:jc w:val="both"/>
        <w:rPr>
          <w:rFonts w:ascii="Times New Roman" w:hAnsi="Times New Roman"/>
          <w:u w:val="single"/>
        </w:rPr>
      </w:pPr>
    </w:p>
    <w:p w14:paraId="11010000">
      <w:pPr>
        <w:pStyle w:val="Style_2"/>
        <w:spacing w:after="0"/>
        <w:ind/>
        <w:rPr>
          <w:rFonts w:ascii="Times New Roman" w:hAnsi="Times New Roman"/>
          <w:u w:val="single"/>
        </w:rPr>
      </w:pPr>
      <w:r>
        <w:rPr>
          <w:rFonts w:ascii="Times New Roman" w:hAnsi="Times New Roman"/>
          <w:u w:val="single"/>
        </w:rPr>
        <w:t>Литература:</w:t>
      </w:r>
    </w:p>
    <w:p w14:paraId="12010000">
      <w:pPr>
        <w:numPr>
          <w:numId w:val="22"/>
        </w:numPr>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История Русской Церкви. С древнейших времен до установления патриаршества. Гл. 11 – 12.</w:t>
      </w:r>
    </w:p>
    <w:p w14:paraId="13010000">
      <w:pPr>
        <w:numPr>
          <w:numId w:val="22"/>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1. Разд. «Московский период».</w:t>
      </w:r>
    </w:p>
    <w:p w14:paraId="14010000">
      <w:pPr>
        <w:numPr>
          <w:numId w:val="22"/>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История Русской Церкви. Кн. 3. Гл. 8. Ч .3; Кн. 4 (1).  Гл. 1, 2. Ч.1.</w:t>
      </w:r>
    </w:p>
    <w:p w14:paraId="15010000">
      <w:pPr>
        <w:ind w:firstLine="709" w:left="0"/>
        <w:jc w:val="both"/>
        <w:rPr>
          <w:rFonts w:ascii="Times New Roman" w:hAnsi="Times New Roman"/>
        </w:rPr>
      </w:pPr>
    </w:p>
    <w:p w14:paraId="16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17010000">
      <w:pPr>
        <w:numPr>
          <w:numId w:val="23"/>
        </w:numPr>
        <w:tabs>
          <w:tab w:leader="none" w:pos="720" w:val="clear"/>
          <w:tab w:leader="none" w:pos="993" w:val="left"/>
        </w:tabs>
        <w:ind w:firstLine="709" w:left="0"/>
        <w:jc w:val="both"/>
        <w:rPr>
          <w:rFonts w:ascii="Times New Roman" w:hAnsi="Times New Roman"/>
        </w:rPr>
      </w:pPr>
      <w:r>
        <w:rPr>
          <w:rFonts w:ascii="Times New Roman" w:hAnsi="Times New Roman"/>
        </w:rPr>
        <w:t>Какие основания для автокефалии были у Русской Церкви?</w:t>
      </w:r>
    </w:p>
    <w:p w14:paraId="18010000">
      <w:pPr>
        <w:numPr>
          <w:numId w:val="23"/>
        </w:numPr>
        <w:tabs>
          <w:tab w:leader="none" w:pos="720" w:val="clear"/>
          <w:tab w:leader="none" w:pos="993" w:val="left"/>
        </w:tabs>
        <w:ind w:firstLine="709" w:left="0"/>
        <w:jc w:val="both"/>
        <w:rPr>
          <w:rFonts w:ascii="Times New Roman" w:hAnsi="Times New Roman"/>
        </w:rPr>
      </w:pPr>
      <w:r>
        <w:rPr>
          <w:rFonts w:ascii="Times New Roman" w:hAnsi="Times New Roman"/>
        </w:rPr>
        <w:t>Кто сопровождал митр. Исидора на Флорентийский собор?</w:t>
      </w:r>
    </w:p>
    <w:p w14:paraId="19010000">
      <w:pPr>
        <w:numPr>
          <w:numId w:val="23"/>
        </w:numPr>
        <w:tabs>
          <w:tab w:leader="none" w:pos="720" w:val="clear"/>
          <w:tab w:leader="none" w:pos="993" w:val="left"/>
        </w:tabs>
        <w:ind w:firstLine="709" w:left="0"/>
        <w:jc w:val="both"/>
        <w:rPr>
          <w:rFonts w:ascii="Times New Roman" w:hAnsi="Times New Roman"/>
        </w:rPr>
      </w:pPr>
      <w:r>
        <w:rPr>
          <w:rFonts w:ascii="Times New Roman" w:hAnsi="Times New Roman"/>
        </w:rPr>
        <w:t>Кто из восточных патриархов поддерживал отношения с Русской Церковью после ее разрыва с Константинополем?</w:t>
      </w:r>
    </w:p>
    <w:p w14:paraId="1A010000">
      <w:pPr>
        <w:numPr>
          <w:numId w:val="23"/>
        </w:numPr>
        <w:tabs>
          <w:tab w:leader="none" w:pos="720" w:val="clear"/>
          <w:tab w:leader="none" w:pos="993" w:val="left"/>
        </w:tabs>
        <w:ind w:firstLine="709" w:left="0"/>
        <w:jc w:val="both"/>
        <w:rPr>
          <w:rFonts w:ascii="Times New Roman" w:hAnsi="Times New Roman"/>
        </w:rPr>
      </w:pPr>
      <w:r>
        <w:rPr>
          <w:rFonts w:ascii="Times New Roman" w:hAnsi="Times New Roman"/>
        </w:rPr>
        <w:t>Почему после осуждения Константинопольским Патриархатом унии Русская Церковь не согласилась вновь войти в его юрисдикцию?</w:t>
      </w:r>
    </w:p>
    <w:p w14:paraId="1B010000">
      <w:pPr>
        <w:ind w:firstLine="709" w:left="0"/>
        <w:jc w:val="both"/>
        <w:rPr>
          <w:rFonts w:ascii="Times New Roman" w:hAnsi="Times New Roman"/>
        </w:rPr>
      </w:pPr>
    </w:p>
    <w:p w14:paraId="1C010000">
      <w:pPr>
        <w:ind w:firstLine="709" w:left="0"/>
        <w:jc w:val="both"/>
        <w:outlineLvl w:val="3"/>
        <w:rPr>
          <w:rFonts w:ascii="Times New Roman" w:hAnsi="Times New Roman"/>
          <w:b w:val="1"/>
        </w:rPr>
      </w:pPr>
      <w:r>
        <w:rPr>
          <w:rFonts w:ascii="Times New Roman" w:hAnsi="Times New Roman"/>
          <w:b w:val="1"/>
        </w:rPr>
        <w:t>Тема 12. Русская Церковь на рубеже 15 – 16 вв.</w:t>
      </w:r>
    </w:p>
    <w:p w14:paraId="1D010000">
      <w:pPr>
        <w:ind w:firstLine="709" w:left="0"/>
        <w:jc w:val="both"/>
        <w:rPr>
          <w:rFonts w:ascii="Times New Roman" w:hAnsi="Times New Roman"/>
        </w:rPr>
      </w:pPr>
      <w:r>
        <w:rPr>
          <w:rFonts w:ascii="Times New Roman" w:hAnsi="Times New Roman"/>
        </w:rPr>
        <w:t xml:space="preserve">Митрополиты Геронтий и Зосима. Великий князь Иоанн </w:t>
      </w:r>
      <w:r>
        <w:rPr>
          <w:rFonts w:ascii="Times New Roman" w:hAnsi="Times New Roman"/>
        </w:rPr>
        <w:t>III</w:t>
      </w:r>
      <w:r>
        <w:rPr>
          <w:rFonts w:ascii="Times New Roman" w:hAnsi="Times New Roman"/>
        </w:rPr>
        <w:t xml:space="preserve"> как церковный и государственный деятель. Споры между «стяжателями» и «нестяжателями». Решение Соборов Русской Церкви относительно церковных имуществ. Преп. Нил Сорский, преп. Иосиф Волоцкий. Епархиальное управление и приходская жизнь в конце 15 века.</w:t>
      </w:r>
    </w:p>
    <w:p w14:paraId="1E010000">
      <w:pPr>
        <w:ind w:firstLine="709" w:left="0"/>
        <w:jc w:val="both"/>
        <w:rPr>
          <w:rFonts w:ascii="Times New Roman" w:hAnsi="Times New Roman"/>
          <w:u w:val="single"/>
        </w:rPr>
      </w:pPr>
    </w:p>
    <w:p w14:paraId="1F010000">
      <w:pPr>
        <w:pStyle w:val="Style_2"/>
        <w:spacing w:after="0"/>
        <w:ind/>
        <w:rPr>
          <w:rFonts w:ascii="Times New Roman" w:hAnsi="Times New Roman"/>
          <w:u w:val="single"/>
        </w:rPr>
      </w:pPr>
      <w:r>
        <w:rPr>
          <w:rFonts w:ascii="Times New Roman" w:hAnsi="Times New Roman"/>
          <w:u w:val="single"/>
        </w:rPr>
        <w:t>Литература:</w:t>
      </w:r>
    </w:p>
    <w:p w14:paraId="20010000">
      <w:pPr>
        <w:numPr>
          <w:numId w:val="24"/>
        </w:numPr>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История Русской Церкви. С древнейших времен до установления патриаршества. Гл. 15, 17.</w:t>
      </w:r>
    </w:p>
    <w:p w14:paraId="21010000">
      <w:pPr>
        <w:numPr>
          <w:numId w:val="24"/>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1. Разд. «Московский период».</w:t>
      </w:r>
    </w:p>
    <w:p w14:paraId="22010000">
      <w:pPr>
        <w:numPr>
          <w:numId w:val="24"/>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История Русской Церкви. Кн. 4 (1). Гл. 2. Ч. 2.</w:t>
      </w:r>
    </w:p>
    <w:p w14:paraId="23010000">
      <w:pPr>
        <w:ind w:firstLine="709" w:left="0"/>
        <w:jc w:val="both"/>
        <w:rPr>
          <w:rFonts w:ascii="Times New Roman" w:hAnsi="Times New Roman"/>
        </w:rPr>
      </w:pPr>
    </w:p>
    <w:p w14:paraId="24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25010000">
      <w:pPr>
        <w:numPr>
          <w:numId w:val="25"/>
        </w:numPr>
        <w:tabs>
          <w:tab w:leader="none" w:pos="720" w:val="clear"/>
          <w:tab w:leader="none" w:pos="993" w:val="left"/>
        </w:tabs>
        <w:ind w:firstLine="709" w:left="0"/>
        <w:jc w:val="both"/>
        <w:rPr>
          <w:rFonts w:ascii="Times New Roman" w:hAnsi="Times New Roman"/>
        </w:rPr>
      </w:pPr>
      <w:r>
        <w:rPr>
          <w:rFonts w:ascii="Times New Roman" w:hAnsi="Times New Roman"/>
        </w:rPr>
        <w:t>Какие отношения были между святыми Нилом и Иосифом?</w:t>
      </w:r>
    </w:p>
    <w:p w14:paraId="26010000">
      <w:pPr>
        <w:numPr>
          <w:numId w:val="25"/>
        </w:numPr>
        <w:tabs>
          <w:tab w:leader="none" w:pos="720" w:val="clear"/>
          <w:tab w:leader="none" w:pos="993" w:val="left"/>
        </w:tabs>
        <w:ind w:firstLine="709" w:left="0"/>
        <w:jc w:val="both"/>
        <w:rPr>
          <w:rFonts w:ascii="Times New Roman" w:hAnsi="Times New Roman"/>
        </w:rPr>
      </w:pPr>
      <w:r>
        <w:rPr>
          <w:rFonts w:ascii="Times New Roman" w:hAnsi="Times New Roman"/>
        </w:rPr>
        <w:t>Кто такой Вассиан Патрикеев?</w:t>
      </w:r>
    </w:p>
    <w:p w14:paraId="27010000">
      <w:pPr>
        <w:numPr>
          <w:numId w:val="25"/>
        </w:numPr>
        <w:tabs>
          <w:tab w:leader="none" w:pos="720" w:val="clear"/>
          <w:tab w:leader="none" w:pos="993" w:val="left"/>
        </w:tabs>
        <w:ind w:firstLine="709" w:left="0"/>
        <w:jc w:val="both"/>
        <w:rPr>
          <w:rFonts w:ascii="Times New Roman" w:hAnsi="Times New Roman"/>
        </w:rPr>
      </w:pPr>
      <w:r>
        <w:rPr>
          <w:rFonts w:ascii="Times New Roman" w:hAnsi="Times New Roman"/>
        </w:rPr>
        <w:t xml:space="preserve">По какой причине великого князя Иоанна </w:t>
      </w:r>
      <w:r>
        <w:rPr>
          <w:rFonts w:ascii="Times New Roman" w:hAnsi="Times New Roman"/>
        </w:rPr>
        <w:t>III</w:t>
      </w:r>
      <w:r>
        <w:rPr>
          <w:rFonts w:ascii="Times New Roman" w:hAnsi="Times New Roman"/>
        </w:rPr>
        <w:t xml:space="preserve"> называли «Святым»?</w:t>
      </w:r>
    </w:p>
    <w:p w14:paraId="28010000">
      <w:pPr>
        <w:numPr>
          <w:numId w:val="25"/>
        </w:numPr>
        <w:tabs>
          <w:tab w:leader="none" w:pos="720" w:val="clear"/>
          <w:tab w:leader="none" w:pos="993" w:val="left"/>
        </w:tabs>
        <w:ind w:firstLine="709" w:left="0"/>
        <w:jc w:val="both"/>
        <w:rPr>
          <w:rFonts w:ascii="Times New Roman" w:hAnsi="Times New Roman"/>
        </w:rPr>
      </w:pPr>
      <w:r>
        <w:rPr>
          <w:rFonts w:ascii="Times New Roman" w:hAnsi="Times New Roman"/>
        </w:rPr>
        <w:t>Какие отношения были между митр. Геронтием и свт. Геннадием Новгородским?</w:t>
      </w:r>
    </w:p>
    <w:p w14:paraId="29010000">
      <w:pPr>
        <w:numPr>
          <w:numId w:val="25"/>
        </w:numPr>
        <w:tabs>
          <w:tab w:leader="none" w:pos="720" w:val="clear"/>
          <w:tab w:leader="none" w:pos="993" w:val="left"/>
        </w:tabs>
        <w:ind w:firstLine="709" w:left="0"/>
        <w:jc w:val="both"/>
        <w:rPr>
          <w:rFonts w:ascii="Times New Roman" w:hAnsi="Times New Roman"/>
        </w:rPr>
      </w:pPr>
      <w:r>
        <w:rPr>
          <w:rFonts w:ascii="Times New Roman" w:hAnsi="Times New Roman"/>
        </w:rPr>
        <w:t>Какая практика в отношении направления движения крестных ходов была на Руси в 15 веке?</w:t>
      </w:r>
    </w:p>
    <w:p w14:paraId="2A010000">
      <w:pPr>
        <w:ind w:firstLine="709" w:left="0"/>
        <w:jc w:val="both"/>
        <w:rPr>
          <w:rFonts w:ascii="Times New Roman" w:hAnsi="Times New Roman"/>
        </w:rPr>
      </w:pPr>
    </w:p>
    <w:p w14:paraId="2B010000">
      <w:pPr>
        <w:ind w:firstLine="709" w:left="0"/>
        <w:jc w:val="both"/>
        <w:outlineLvl w:val="3"/>
        <w:rPr>
          <w:rFonts w:ascii="Times New Roman" w:hAnsi="Times New Roman"/>
          <w:b w:val="1"/>
        </w:rPr>
      </w:pPr>
      <w:r>
        <w:rPr>
          <w:rFonts w:ascii="Times New Roman" w:hAnsi="Times New Roman"/>
          <w:b w:val="1"/>
        </w:rPr>
        <w:t>Тема 13. Борьба Русской Церкви с ересью жидовствующих.</w:t>
      </w:r>
    </w:p>
    <w:p w14:paraId="2C010000">
      <w:pPr>
        <w:ind w:firstLine="709" w:left="0"/>
        <w:jc w:val="both"/>
        <w:rPr>
          <w:rFonts w:ascii="Times New Roman" w:hAnsi="Times New Roman"/>
        </w:rPr>
      </w:pPr>
      <w:r>
        <w:rPr>
          <w:rFonts w:ascii="Times New Roman" w:hAnsi="Times New Roman"/>
        </w:rPr>
        <w:t xml:space="preserve">Корни ереси, версии о ее происхождении. Начало ереси и ее развитие. Свт. Геннадий Новгородский, его труды на благо Церкви. Развитие ереси, ее характерные особенности. Митр. Зосима. Преп. Иосиф Волоцкий как защитник Православия. «Просветитель» св. Иосифа. Разгром ереси. Соборы против жидовствующих. </w:t>
      </w:r>
    </w:p>
    <w:p w14:paraId="2D010000">
      <w:pPr>
        <w:ind w:firstLine="709" w:left="0"/>
        <w:jc w:val="both"/>
        <w:rPr>
          <w:rFonts w:ascii="Times New Roman" w:hAnsi="Times New Roman"/>
          <w:u w:val="single"/>
        </w:rPr>
      </w:pPr>
    </w:p>
    <w:p w14:paraId="2E010000">
      <w:pPr>
        <w:pStyle w:val="Style_2"/>
        <w:spacing w:after="0"/>
        <w:ind/>
        <w:rPr>
          <w:rFonts w:ascii="Times New Roman" w:hAnsi="Times New Roman"/>
          <w:u w:val="single"/>
        </w:rPr>
      </w:pPr>
      <w:r>
        <w:rPr>
          <w:rFonts w:ascii="Times New Roman" w:hAnsi="Times New Roman"/>
          <w:u w:val="single"/>
        </w:rPr>
        <w:t>Литература:</w:t>
      </w:r>
    </w:p>
    <w:p w14:paraId="2F010000">
      <w:pPr>
        <w:numPr>
          <w:numId w:val="26"/>
        </w:numPr>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История Русской Церкви. С древнейших времен до установления патриаршества. Гл. 16, 17.</w:t>
      </w:r>
    </w:p>
    <w:p w14:paraId="30010000">
      <w:pPr>
        <w:numPr>
          <w:numId w:val="26"/>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Т. 1. Разд. «Московский период».</w:t>
      </w:r>
    </w:p>
    <w:p w14:paraId="31010000">
      <w:pPr>
        <w:numPr>
          <w:numId w:val="26"/>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xml:space="preserve">. История Русской Церкви.  Кн. 4 (1). Гл. 2. Ч. 2. </w:t>
      </w:r>
    </w:p>
    <w:p w14:paraId="32010000">
      <w:pPr>
        <w:ind w:firstLine="709" w:left="0"/>
        <w:jc w:val="both"/>
        <w:rPr>
          <w:rFonts w:ascii="Times New Roman" w:hAnsi="Times New Roman"/>
        </w:rPr>
      </w:pPr>
    </w:p>
    <w:p w14:paraId="33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34010000">
      <w:pPr>
        <w:numPr>
          <w:numId w:val="27"/>
        </w:numPr>
        <w:tabs>
          <w:tab w:leader="none" w:pos="993" w:val="left"/>
        </w:tabs>
        <w:ind w:firstLine="709" w:left="0"/>
        <w:jc w:val="both"/>
        <w:rPr>
          <w:rFonts w:ascii="Times New Roman" w:hAnsi="Times New Roman"/>
        </w:rPr>
      </w:pPr>
      <w:r>
        <w:rPr>
          <w:rFonts w:ascii="Times New Roman" w:hAnsi="Times New Roman"/>
        </w:rPr>
        <w:t>Кто из митрополитов тайно поддерживал ересь жидовствующих?</w:t>
      </w:r>
    </w:p>
    <w:p w14:paraId="35010000">
      <w:pPr>
        <w:numPr>
          <w:numId w:val="27"/>
        </w:numPr>
        <w:tabs>
          <w:tab w:leader="none" w:pos="993" w:val="left"/>
        </w:tabs>
        <w:ind w:firstLine="709" w:left="0"/>
        <w:jc w:val="both"/>
        <w:rPr>
          <w:rFonts w:ascii="Times New Roman" w:hAnsi="Times New Roman"/>
        </w:rPr>
      </w:pPr>
      <w:r>
        <w:rPr>
          <w:rFonts w:ascii="Times New Roman" w:hAnsi="Times New Roman"/>
        </w:rPr>
        <w:t>Из скольких разделов состоит книга «Просветитель»?</w:t>
      </w:r>
    </w:p>
    <w:p w14:paraId="36010000">
      <w:pPr>
        <w:numPr>
          <w:numId w:val="27"/>
        </w:numPr>
        <w:tabs>
          <w:tab w:leader="none" w:pos="993" w:val="left"/>
        </w:tabs>
        <w:ind w:firstLine="709" w:left="0"/>
        <w:jc w:val="both"/>
        <w:rPr>
          <w:rFonts w:ascii="Times New Roman" w:hAnsi="Times New Roman"/>
        </w:rPr>
      </w:pPr>
      <w:r>
        <w:rPr>
          <w:rFonts w:ascii="Times New Roman" w:hAnsi="Times New Roman"/>
        </w:rPr>
        <w:t>За что митр. Зосима, согласно документам, был лишен кафедры?</w:t>
      </w:r>
    </w:p>
    <w:p w14:paraId="37010000">
      <w:pPr>
        <w:numPr>
          <w:numId w:val="27"/>
        </w:numPr>
        <w:tabs>
          <w:tab w:leader="none" w:pos="993" w:val="left"/>
        </w:tabs>
        <w:ind w:firstLine="709" w:left="0"/>
        <w:jc w:val="both"/>
        <w:rPr>
          <w:rFonts w:ascii="Times New Roman" w:hAnsi="Times New Roman"/>
        </w:rPr>
      </w:pPr>
      <w:r>
        <w:rPr>
          <w:rFonts w:ascii="Times New Roman" w:hAnsi="Times New Roman"/>
        </w:rPr>
        <w:t>Кто такой Вениамин Хорват?</w:t>
      </w:r>
    </w:p>
    <w:p w14:paraId="38010000">
      <w:pPr>
        <w:numPr>
          <w:numId w:val="27"/>
        </w:numPr>
        <w:tabs>
          <w:tab w:leader="none" w:pos="993" w:val="left"/>
        </w:tabs>
        <w:ind w:firstLine="709" w:left="0"/>
        <w:jc w:val="both"/>
        <w:rPr>
          <w:rFonts w:ascii="Times New Roman" w:hAnsi="Times New Roman"/>
        </w:rPr>
      </w:pPr>
      <w:r>
        <w:rPr>
          <w:rFonts w:ascii="Times New Roman" w:hAnsi="Times New Roman"/>
        </w:rPr>
        <w:t>Кто такой Иоанн Молодой?</w:t>
      </w:r>
    </w:p>
    <w:p w14:paraId="39010000">
      <w:pPr>
        <w:numPr>
          <w:numId w:val="27"/>
        </w:numPr>
        <w:tabs>
          <w:tab w:leader="none" w:pos="993" w:val="left"/>
        </w:tabs>
        <w:ind w:firstLine="709" w:left="0"/>
        <w:jc w:val="both"/>
        <w:rPr>
          <w:rFonts w:ascii="Times New Roman" w:hAnsi="Times New Roman"/>
        </w:rPr>
      </w:pPr>
      <w:r>
        <w:rPr>
          <w:rFonts w:ascii="Times New Roman" w:hAnsi="Times New Roman"/>
        </w:rPr>
        <w:t>По какой причине ересь жидовствующих была популярна в высших кругах?</w:t>
      </w:r>
    </w:p>
    <w:p w14:paraId="3A010000">
      <w:pPr>
        <w:ind w:firstLine="709" w:left="0"/>
        <w:jc w:val="both"/>
        <w:rPr>
          <w:rFonts w:ascii="Times New Roman" w:hAnsi="Times New Roman"/>
        </w:rPr>
      </w:pPr>
    </w:p>
    <w:p w14:paraId="3B010000">
      <w:pPr>
        <w:ind w:firstLine="709" w:left="0"/>
        <w:jc w:val="both"/>
        <w:outlineLvl w:val="3"/>
        <w:rPr>
          <w:rFonts w:ascii="Times New Roman" w:hAnsi="Times New Roman"/>
          <w:b w:val="1"/>
        </w:rPr>
      </w:pPr>
      <w:r>
        <w:rPr>
          <w:rFonts w:ascii="Times New Roman" w:hAnsi="Times New Roman"/>
          <w:b w:val="1"/>
        </w:rPr>
        <w:t xml:space="preserve">Тема 14. Русская Церковь при Василии </w:t>
      </w:r>
      <w:r>
        <w:rPr>
          <w:rFonts w:ascii="Times New Roman" w:hAnsi="Times New Roman"/>
          <w:b w:val="1"/>
        </w:rPr>
        <w:t>III</w:t>
      </w:r>
      <w:r>
        <w:rPr>
          <w:rFonts w:ascii="Times New Roman" w:hAnsi="Times New Roman"/>
          <w:b w:val="1"/>
        </w:rPr>
        <w:t>.</w:t>
      </w:r>
    </w:p>
    <w:p w14:paraId="3C010000">
      <w:pPr>
        <w:ind w:firstLine="709" w:left="0"/>
        <w:jc w:val="both"/>
        <w:rPr>
          <w:rFonts w:ascii="Times New Roman" w:hAnsi="Times New Roman"/>
        </w:rPr>
      </w:pPr>
      <w:r>
        <w:rPr>
          <w:rFonts w:ascii="Times New Roman" w:hAnsi="Times New Roman"/>
        </w:rPr>
        <w:t xml:space="preserve">Тенденции во взаимоотношениях между Церковью и государством после автокефалии Русской Церкви. Митрополиты Симон и Варлаам. Митрополит Даниил. Духовно-нравственное состояние общества в начале 16 века. Епархиальное управление. Преп. Максим Грек, его сочинения.  </w:t>
      </w:r>
    </w:p>
    <w:p w14:paraId="3D010000">
      <w:pPr>
        <w:ind w:firstLine="709" w:left="0"/>
        <w:jc w:val="both"/>
        <w:rPr>
          <w:rFonts w:ascii="Times New Roman" w:hAnsi="Times New Roman"/>
          <w:u w:val="single"/>
        </w:rPr>
      </w:pPr>
    </w:p>
    <w:p w14:paraId="3E010000">
      <w:pPr>
        <w:pStyle w:val="Style_2"/>
        <w:spacing w:after="0"/>
        <w:ind/>
        <w:rPr>
          <w:rFonts w:ascii="Times New Roman" w:hAnsi="Times New Roman"/>
          <w:u w:val="single"/>
        </w:rPr>
      </w:pPr>
      <w:r>
        <w:rPr>
          <w:rFonts w:ascii="Times New Roman" w:hAnsi="Times New Roman"/>
          <w:u w:val="single"/>
        </w:rPr>
        <w:t>Литература:</w:t>
      </w:r>
    </w:p>
    <w:p w14:paraId="3F010000">
      <w:pPr>
        <w:numPr>
          <w:numId w:val="28"/>
        </w:numPr>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История Русской Церкви. С древнейших времен до установления патриаршества. Гл. 18 – 20. </w:t>
      </w:r>
    </w:p>
    <w:p w14:paraId="40010000">
      <w:pPr>
        <w:numPr>
          <w:numId w:val="28"/>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1. Разд. «Московский период».</w:t>
      </w:r>
    </w:p>
    <w:p w14:paraId="41010000">
      <w:pPr>
        <w:numPr>
          <w:numId w:val="28"/>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xml:space="preserve">. История Русской Церкви. Кн. 4 (1). Гл. 2. Ч. 3. </w:t>
      </w:r>
    </w:p>
    <w:p w14:paraId="42010000">
      <w:pPr>
        <w:ind w:firstLine="709" w:left="0"/>
        <w:jc w:val="both"/>
        <w:rPr>
          <w:rFonts w:ascii="Times New Roman" w:hAnsi="Times New Roman"/>
        </w:rPr>
      </w:pPr>
      <w:r>
        <w:rPr>
          <w:rFonts w:ascii="Times New Roman" w:hAnsi="Times New Roman"/>
        </w:rPr>
        <w:t xml:space="preserve"> </w:t>
      </w:r>
    </w:p>
    <w:p w14:paraId="43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44010000">
      <w:pPr>
        <w:numPr>
          <w:numId w:val="29"/>
        </w:numPr>
        <w:tabs>
          <w:tab w:leader="none" w:pos="993" w:val="left"/>
        </w:tabs>
        <w:ind w:firstLine="709" w:left="0"/>
        <w:jc w:val="both"/>
        <w:rPr>
          <w:rFonts w:ascii="Times New Roman" w:hAnsi="Times New Roman"/>
        </w:rPr>
      </w:pPr>
      <w:r>
        <w:rPr>
          <w:rFonts w:ascii="Times New Roman" w:hAnsi="Times New Roman"/>
        </w:rPr>
        <w:t>Какие были плюсы и минусы автокефалии Русской Церкви?</w:t>
      </w:r>
    </w:p>
    <w:p w14:paraId="45010000">
      <w:pPr>
        <w:numPr>
          <w:numId w:val="29"/>
        </w:numPr>
        <w:tabs>
          <w:tab w:leader="none" w:pos="993" w:val="left"/>
        </w:tabs>
        <w:ind w:firstLine="709" w:left="0"/>
        <w:jc w:val="both"/>
        <w:rPr>
          <w:rFonts w:ascii="Times New Roman" w:hAnsi="Times New Roman"/>
        </w:rPr>
      </w:pPr>
      <w:r>
        <w:rPr>
          <w:rFonts w:ascii="Times New Roman" w:hAnsi="Times New Roman"/>
        </w:rPr>
        <w:t>Как преп. Максим относился к автокефалии Русской Церкви?</w:t>
      </w:r>
    </w:p>
    <w:p w14:paraId="46010000">
      <w:pPr>
        <w:numPr>
          <w:numId w:val="29"/>
        </w:numPr>
        <w:tabs>
          <w:tab w:leader="none" w:pos="993" w:val="left"/>
        </w:tabs>
        <w:ind w:firstLine="709" w:left="0"/>
        <w:jc w:val="both"/>
        <w:rPr>
          <w:rFonts w:ascii="Times New Roman" w:hAnsi="Times New Roman"/>
        </w:rPr>
      </w:pPr>
      <w:r>
        <w:rPr>
          <w:rFonts w:ascii="Times New Roman" w:hAnsi="Times New Roman"/>
        </w:rPr>
        <w:t>По какой причине преп. Максим попал в заточение?</w:t>
      </w:r>
    </w:p>
    <w:p w14:paraId="47010000">
      <w:pPr>
        <w:numPr>
          <w:numId w:val="29"/>
        </w:numPr>
        <w:tabs>
          <w:tab w:leader="none" w:pos="993" w:val="left"/>
        </w:tabs>
        <w:ind w:firstLine="709" w:left="0"/>
        <w:jc w:val="both"/>
        <w:rPr>
          <w:rFonts w:ascii="Times New Roman" w:hAnsi="Times New Roman"/>
        </w:rPr>
      </w:pPr>
      <w:r>
        <w:rPr>
          <w:rFonts w:ascii="Times New Roman" w:hAnsi="Times New Roman"/>
        </w:rPr>
        <w:t>Как отнеслась Церковь к новому браку вел. князя Василия Иоанновича?</w:t>
      </w:r>
    </w:p>
    <w:p w14:paraId="48010000">
      <w:pPr>
        <w:numPr>
          <w:numId w:val="29"/>
        </w:numPr>
        <w:tabs>
          <w:tab w:leader="none" w:pos="993" w:val="left"/>
        </w:tabs>
        <w:ind w:firstLine="709" w:left="0"/>
        <w:jc w:val="both"/>
        <w:rPr>
          <w:rFonts w:ascii="Times New Roman" w:hAnsi="Times New Roman"/>
        </w:rPr>
      </w:pPr>
      <w:r>
        <w:rPr>
          <w:rFonts w:ascii="Times New Roman" w:hAnsi="Times New Roman"/>
        </w:rPr>
        <w:t>Какие епархии существовали в Русской Церкви в первой половине 16 века?</w:t>
      </w:r>
    </w:p>
    <w:p w14:paraId="49010000">
      <w:pPr>
        <w:ind w:firstLine="709" w:left="0"/>
        <w:jc w:val="both"/>
        <w:rPr>
          <w:rFonts w:ascii="Times New Roman" w:hAnsi="Times New Roman"/>
          <w:b w:val="1"/>
        </w:rPr>
      </w:pPr>
    </w:p>
    <w:p w14:paraId="4A010000">
      <w:pPr>
        <w:ind w:firstLine="709" w:left="0"/>
        <w:jc w:val="both"/>
        <w:outlineLvl w:val="3"/>
        <w:rPr>
          <w:rFonts w:ascii="Times New Roman" w:hAnsi="Times New Roman"/>
          <w:b w:val="1"/>
        </w:rPr>
      </w:pPr>
      <w:r>
        <w:rPr>
          <w:rFonts w:ascii="Times New Roman" w:hAnsi="Times New Roman"/>
          <w:b w:val="1"/>
        </w:rPr>
        <w:t xml:space="preserve">Тема 15. Русская Церковь при Иоанне </w:t>
      </w:r>
      <w:r>
        <w:rPr>
          <w:rFonts w:ascii="Times New Roman" w:hAnsi="Times New Roman"/>
          <w:b w:val="1"/>
        </w:rPr>
        <w:t>IV</w:t>
      </w:r>
      <w:r>
        <w:rPr>
          <w:rFonts w:ascii="Times New Roman" w:hAnsi="Times New Roman"/>
          <w:b w:val="1"/>
        </w:rPr>
        <w:t>.</w:t>
      </w:r>
    </w:p>
    <w:p w14:paraId="4B010000">
      <w:pPr>
        <w:ind w:firstLine="709" w:left="0"/>
        <w:jc w:val="both"/>
        <w:rPr>
          <w:rFonts w:ascii="Times New Roman" w:hAnsi="Times New Roman"/>
        </w:rPr>
      </w:pPr>
      <w:r>
        <w:rPr>
          <w:rFonts w:ascii="Times New Roman" w:hAnsi="Times New Roman"/>
        </w:rPr>
        <w:t xml:space="preserve">Свт. Макарий, его деятельность на благо Церкви. Самосознание Русской Церкви и государства в 16 веке. Стоглавый Собор. Ересь Башкина и Косого. Дело Висковатого. Дело игумена Артемия. Московские митрополиты в годы царствования Иоанна </w:t>
      </w:r>
      <w:r>
        <w:rPr>
          <w:rFonts w:ascii="Times New Roman" w:hAnsi="Times New Roman"/>
        </w:rPr>
        <w:t>IV</w:t>
      </w:r>
      <w:r>
        <w:rPr>
          <w:rFonts w:ascii="Times New Roman" w:hAnsi="Times New Roman"/>
        </w:rPr>
        <w:t>.</w:t>
      </w:r>
    </w:p>
    <w:p w14:paraId="4C010000">
      <w:pPr>
        <w:ind w:firstLine="709" w:left="0"/>
        <w:jc w:val="both"/>
        <w:rPr>
          <w:rFonts w:ascii="Times New Roman" w:hAnsi="Times New Roman"/>
          <w:u w:val="single"/>
        </w:rPr>
      </w:pPr>
    </w:p>
    <w:p w14:paraId="4D010000">
      <w:pPr>
        <w:pStyle w:val="Style_2"/>
        <w:spacing w:after="0"/>
        <w:ind/>
        <w:rPr>
          <w:rFonts w:ascii="Times New Roman" w:hAnsi="Times New Roman"/>
          <w:u w:val="single"/>
        </w:rPr>
      </w:pPr>
      <w:r>
        <w:rPr>
          <w:rFonts w:ascii="Times New Roman" w:hAnsi="Times New Roman"/>
          <w:u w:val="single"/>
        </w:rPr>
        <w:t>Литература:</w:t>
      </w:r>
    </w:p>
    <w:p w14:paraId="4E010000">
      <w:pPr>
        <w:numPr>
          <w:numId w:val="30"/>
        </w:numPr>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История Русской Церкви. С древнейших времен до установления патриаршества. Гл. 21 – 22. </w:t>
      </w:r>
    </w:p>
    <w:p w14:paraId="4F010000">
      <w:pPr>
        <w:numPr>
          <w:numId w:val="30"/>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Т. 1. Разд. «Московский период».</w:t>
      </w:r>
    </w:p>
    <w:p w14:paraId="50010000">
      <w:pPr>
        <w:numPr>
          <w:numId w:val="30"/>
        </w:numPr>
        <w:ind w:firstLine="709" w:left="0"/>
        <w:jc w:val="both"/>
        <w:rPr>
          <w:rFonts w:ascii="Times New Roman" w:hAnsi="Times New Roman"/>
          <w:u w:val="single"/>
        </w:rPr>
      </w:pPr>
      <w:r>
        <w:rPr>
          <w:rFonts w:ascii="Times New Roman" w:hAnsi="Times New Roman"/>
          <w:i w:val="1"/>
        </w:rPr>
        <w:t>Макарий (Булгаков), митр</w:t>
      </w:r>
      <w:r>
        <w:rPr>
          <w:rFonts w:ascii="Times New Roman" w:hAnsi="Times New Roman"/>
        </w:rPr>
        <w:t xml:space="preserve">. История Русской Церкви. Кн. 4 (1). Гл. 2. Ч. 4 – 5. </w:t>
      </w:r>
    </w:p>
    <w:p w14:paraId="51010000">
      <w:pPr>
        <w:ind w:firstLine="709" w:left="360"/>
        <w:jc w:val="both"/>
        <w:rPr>
          <w:rFonts w:ascii="Times New Roman" w:hAnsi="Times New Roman"/>
          <w:u w:val="single"/>
        </w:rPr>
      </w:pPr>
    </w:p>
    <w:p w14:paraId="52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53010000">
      <w:pPr>
        <w:numPr>
          <w:numId w:val="31"/>
        </w:numPr>
        <w:tabs>
          <w:tab w:leader="none" w:pos="993" w:val="left"/>
        </w:tabs>
        <w:ind w:firstLine="709" w:left="0"/>
        <w:jc w:val="both"/>
        <w:rPr>
          <w:rFonts w:ascii="Times New Roman" w:hAnsi="Times New Roman"/>
        </w:rPr>
      </w:pPr>
      <w:r>
        <w:rPr>
          <w:rFonts w:ascii="Times New Roman" w:hAnsi="Times New Roman"/>
        </w:rPr>
        <w:t>Почему Собор 1551 г. назван «Стоглавым»?</w:t>
      </w:r>
    </w:p>
    <w:p w14:paraId="54010000">
      <w:pPr>
        <w:numPr>
          <w:numId w:val="31"/>
        </w:numPr>
        <w:tabs>
          <w:tab w:leader="none" w:pos="993" w:val="left"/>
        </w:tabs>
        <w:ind w:firstLine="709" w:left="0"/>
        <w:jc w:val="both"/>
        <w:rPr>
          <w:rFonts w:ascii="Times New Roman" w:hAnsi="Times New Roman"/>
        </w:rPr>
      </w:pPr>
      <w:r>
        <w:rPr>
          <w:rFonts w:ascii="Times New Roman" w:hAnsi="Times New Roman"/>
        </w:rPr>
        <w:t>Какие решения были приняты на Стоглавом Соборе?</w:t>
      </w:r>
    </w:p>
    <w:p w14:paraId="55010000">
      <w:pPr>
        <w:numPr>
          <w:numId w:val="31"/>
        </w:numPr>
        <w:tabs>
          <w:tab w:leader="none" w:pos="993" w:val="left"/>
        </w:tabs>
        <w:ind w:firstLine="709" w:left="0"/>
        <w:jc w:val="both"/>
        <w:rPr>
          <w:rFonts w:ascii="Times New Roman" w:hAnsi="Times New Roman"/>
        </w:rPr>
      </w:pPr>
      <w:r>
        <w:rPr>
          <w:rFonts w:ascii="Times New Roman" w:hAnsi="Times New Roman"/>
        </w:rPr>
        <w:t>Кто из святых присутствовал на Стоглавом Соборе?</w:t>
      </w:r>
    </w:p>
    <w:p w14:paraId="56010000">
      <w:pPr>
        <w:numPr>
          <w:numId w:val="31"/>
        </w:numPr>
        <w:tabs>
          <w:tab w:leader="none" w:pos="993" w:val="left"/>
        </w:tabs>
        <w:ind w:firstLine="709" w:left="0"/>
        <w:jc w:val="both"/>
        <w:rPr>
          <w:rFonts w:ascii="Times New Roman" w:hAnsi="Times New Roman"/>
        </w:rPr>
      </w:pPr>
      <w:r>
        <w:rPr>
          <w:rFonts w:ascii="Times New Roman" w:hAnsi="Times New Roman"/>
        </w:rPr>
        <w:t>Что собой представляли «Четьи-минеи»?</w:t>
      </w:r>
    </w:p>
    <w:p w14:paraId="57010000">
      <w:pPr>
        <w:numPr>
          <w:numId w:val="31"/>
        </w:numPr>
        <w:tabs>
          <w:tab w:leader="none" w:pos="993" w:val="left"/>
        </w:tabs>
        <w:ind w:firstLine="709" w:left="0"/>
        <w:jc w:val="both"/>
        <w:rPr>
          <w:rFonts w:ascii="Times New Roman" w:hAnsi="Times New Roman"/>
        </w:rPr>
      </w:pPr>
      <w:r>
        <w:rPr>
          <w:rFonts w:ascii="Times New Roman" w:hAnsi="Times New Roman"/>
        </w:rPr>
        <w:t>Кто канонизирован при свт. Макарии Московском?</w:t>
      </w:r>
    </w:p>
    <w:p w14:paraId="58010000">
      <w:pPr>
        <w:numPr>
          <w:numId w:val="31"/>
        </w:numPr>
        <w:tabs>
          <w:tab w:leader="none" w:pos="993" w:val="left"/>
        </w:tabs>
        <w:ind w:firstLine="709" w:left="0"/>
        <w:jc w:val="both"/>
        <w:rPr>
          <w:rFonts w:ascii="Times New Roman" w:hAnsi="Times New Roman"/>
        </w:rPr>
      </w:pPr>
      <w:r>
        <w:rPr>
          <w:rFonts w:ascii="Times New Roman" w:hAnsi="Times New Roman"/>
        </w:rPr>
        <w:t>В чем заключался спор между св. Макарием и Висковатым?</w:t>
      </w:r>
    </w:p>
    <w:p w14:paraId="59010000">
      <w:pPr>
        <w:numPr>
          <w:numId w:val="31"/>
        </w:numPr>
        <w:tabs>
          <w:tab w:leader="none" w:pos="993" w:val="left"/>
        </w:tabs>
        <w:ind w:firstLine="709" w:left="0"/>
        <w:jc w:val="both"/>
        <w:rPr>
          <w:rFonts w:ascii="Times New Roman" w:hAnsi="Times New Roman"/>
        </w:rPr>
      </w:pPr>
      <w:r>
        <w:rPr>
          <w:rFonts w:ascii="Times New Roman" w:hAnsi="Times New Roman"/>
        </w:rPr>
        <w:t>Можно ли считать ересь Башкина отголоском ереси жидовствующих?</w:t>
      </w:r>
    </w:p>
    <w:p w14:paraId="5A010000">
      <w:pPr>
        <w:ind w:firstLine="709" w:left="0"/>
        <w:jc w:val="both"/>
        <w:rPr>
          <w:rFonts w:ascii="Times New Roman" w:hAnsi="Times New Roman"/>
        </w:rPr>
      </w:pPr>
    </w:p>
    <w:p w14:paraId="5B010000">
      <w:pPr>
        <w:ind w:firstLine="709" w:left="0"/>
        <w:jc w:val="both"/>
        <w:outlineLvl w:val="3"/>
        <w:rPr>
          <w:rFonts w:ascii="Times New Roman" w:hAnsi="Times New Roman"/>
          <w:b w:val="1"/>
        </w:rPr>
      </w:pPr>
      <w:r>
        <w:rPr>
          <w:rFonts w:ascii="Times New Roman" w:hAnsi="Times New Roman"/>
          <w:b w:val="1"/>
        </w:rPr>
        <w:t xml:space="preserve">Тема 16. Вопрос о роли Иоанна </w:t>
      </w:r>
      <w:r>
        <w:rPr>
          <w:rFonts w:ascii="Times New Roman" w:hAnsi="Times New Roman"/>
          <w:b w:val="1"/>
        </w:rPr>
        <w:t>IV</w:t>
      </w:r>
      <w:r>
        <w:rPr>
          <w:rFonts w:ascii="Times New Roman" w:hAnsi="Times New Roman"/>
          <w:b w:val="1"/>
        </w:rPr>
        <w:t xml:space="preserve"> в жизни Русской Церкви и государства.</w:t>
      </w:r>
    </w:p>
    <w:p w14:paraId="5C010000">
      <w:pPr>
        <w:ind w:firstLine="709" w:left="0"/>
        <w:jc w:val="both"/>
        <w:rPr>
          <w:rFonts w:ascii="Times New Roman" w:hAnsi="Times New Roman"/>
        </w:rPr>
      </w:pPr>
      <w:r>
        <w:rPr>
          <w:rFonts w:ascii="Times New Roman" w:hAnsi="Times New Roman"/>
        </w:rPr>
        <w:t xml:space="preserve">Русские историки относительно личности Иоанна </w:t>
      </w:r>
      <w:r>
        <w:rPr>
          <w:rFonts w:ascii="Times New Roman" w:hAnsi="Times New Roman"/>
        </w:rPr>
        <w:t>IV</w:t>
      </w:r>
      <w:r>
        <w:rPr>
          <w:rFonts w:ascii="Times New Roman" w:hAnsi="Times New Roman"/>
        </w:rPr>
        <w:t xml:space="preserve">. Опричнина. Святые Русской Церкви, пострадавшие при Иоанне. Свт. Герман и свщмч. Филипп, как защитники интересов Церкви. </w:t>
      </w:r>
    </w:p>
    <w:p w14:paraId="5D010000">
      <w:pPr>
        <w:ind w:firstLine="709" w:left="0"/>
        <w:jc w:val="both"/>
        <w:rPr>
          <w:rFonts w:ascii="Times New Roman" w:hAnsi="Times New Roman"/>
          <w:u w:val="single"/>
        </w:rPr>
      </w:pPr>
    </w:p>
    <w:p w14:paraId="5E010000">
      <w:pPr>
        <w:pStyle w:val="Style_2"/>
        <w:spacing w:after="0"/>
        <w:ind/>
        <w:rPr>
          <w:rFonts w:ascii="Times New Roman" w:hAnsi="Times New Roman"/>
          <w:u w:val="single"/>
        </w:rPr>
      </w:pPr>
      <w:r>
        <w:rPr>
          <w:rFonts w:ascii="Times New Roman" w:hAnsi="Times New Roman"/>
          <w:u w:val="single"/>
        </w:rPr>
        <w:t>Литература:</w:t>
      </w:r>
    </w:p>
    <w:p w14:paraId="5F010000">
      <w:pPr>
        <w:numPr>
          <w:numId w:val="32"/>
        </w:numPr>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История Русской Церкви. С древнейших времен до установления патриаршества. Гл. 23. </w:t>
      </w:r>
    </w:p>
    <w:p w14:paraId="60010000">
      <w:pPr>
        <w:numPr>
          <w:numId w:val="32"/>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1. Разд. «Московский период».</w:t>
      </w:r>
    </w:p>
    <w:p w14:paraId="61010000">
      <w:pPr>
        <w:ind w:firstLine="709" w:left="0"/>
        <w:jc w:val="both"/>
        <w:rPr>
          <w:rFonts w:ascii="Times New Roman" w:hAnsi="Times New Roman"/>
          <w:u w:val="single"/>
        </w:rPr>
      </w:pPr>
    </w:p>
    <w:p w14:paraId="62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63010000">
      <w:pPr>
        <w:numPr>
          <w:numId w:val="33"/>
        </w:numPr>
        <w:tabs>
          <w:tab w:leader="none" w:pos="993" w:val="left"/>
        </w:tabs>
        <w:ind w:firstLine="709" w:left="0"/>
        <w:jc w:val="both"/>
        <w:rPr>
          <w:rFonts w:ascii="Times New Roman" w:hAnsi="Times New Roman"/>
        </w:rPr>
      </w:pPr>
      <w:r>
        <w:rPr>
          <w:rFonts w:ascii="Times New Roman" w:hAnsi="Times New Roman"/>
        </w:rPr>
        <w:t xml:space="preserve">Какие источники говорят о деятельности царя Иоанна </w:t>
      </w:r>
      <w:r>
        <w:rPr>
          <w:rFonts w:ascii="Times New Roman" w:hAnsi="Times New Roman"/>
        </w:rPr>
        <w:t>IV</w:t>
      </w:r>
      <w:r>
        <w:rPr>
          <w:rFonts w:ascii="Times New Roman" w:hAnsi="Times New Roman"/>
        </w:rPr>
        <w:t>?</w:t>
      </w:r>
    </w:p>
    <w:p w14:paraId="64010000">
      <w:pPr>
        <w:numPr>
          <w:numId w:val="33"/>
        </w:numPr>
        <w:tabs>
          <w:tab w:leader="none" w:pos="993" w:val="left"/>
        </w:tabs>
        <w:ind w:firstLine="709" w:left="0"/>
        <w:jc w:val="both"/>
        <w:rPr>
          <w:rFonts w:ascii="Times New Roman" w:hAnsi="Times New Roman"/>
        </w:rPr>
      </w:pPr>
      <w:r>
        <w:rPr>
          <w:rFonts w:ascii="Times New Roman" w:hAnsi="Times New Roman"/>
        </w:rPr>
        <w:t xml:space="preserve">Кто такой Симеон Бекбулатович? </w:t>
      </w:r>
    </w:p>
    <w:p w14:paraId="65010000">
      <w:pPr>
        <w:numPr>
          <w:numId w:val="33"/>
        </w:numPr>
        <w:tabs>
          <w:tab w:leader="none" w:pos="993" w:val="left"/>
        </w:tabs>
        <w:ind w:firstLine="709" w:left="0"/>
        <w:jc w:val="both"/>
        <w:rPr>
          <w:rFonts w:ascii="Times New Roman" w:hAnsi="Times New Roman"/>
        </w:rPr>
      </w:pPr>
      <w:r>
        <w:rPr>
          <w:rFonts w:ascii="Times New Roman" w:hAnsi="Times New Roman"/>
        </w:rPr>
        <w:t>Какой символ был у опричнины?</w:t>
      </w:r>
    </w:p>
    <w:p w14:paraId="66010000">
      <w:pPr>
        <w:numPr>
          <w:numId w:val="33"/>
        </w:numPr>
        <w:tabs>
          <w:tab w:leader="none" w:pos="993" w:val="left"/>
        </w:tabs>
        <w:ind w:firstLine="709" w:left="0"/>
        <w:jc w:val="both"/>
        <w:rPr>
          <w:rFonts w:ascii="Times New Roman" w:hAnsi="Times New Roman"/>
        </w:rPr>
      </w:pPr>
      <w:r>
        <w:rPr>
          <w:rFonts w:ascii="Times New Roman" w:hAnsi="Times New Roman"/>
        </w:rPr>
        <w:t>При каких обстоятельствах пострадал преп. Корнилий?</w:t>
      </w:r>
    </w:p>
    <w:p w14:paraId="67010000">
      <w:pPr>
        <w:numPr>
          <w:numId w:val="33"/>
        </w:numPr>
        <w:tabs>
          <w:tab w:leader="none" w:pos="993" w:val="left"/>
        </w:tabs>
        <w:ind w:firstLine="709" w:left="0"/>
        <w:jc w:val="both"/>
        <w:rPr>
          <w:rFonts w:ascii="Times New Roman" w:hAnsi="Times New Roman"/>
        </w:rPr>
      </w:pPr>
      <w:r>
        <w:rPr>
          <w:rFonts w:ascii="Times New Roman" w:hAnsi="Times New Roman"/>
        </w:rPr>
        <w:t xml:space="preserve">Сколько сыновей было у Иоанна </w:t>
      </w:r>
      <w:r>
        <w:rPr>
          <w:rFonts w:ascii="Times New Roman" w:hAnsi="Times New Roman"/>
        </w:rPr>
        <w:t>IV</w:t>
      </w:r>
      <w:r>
        <w:rPr>
          <w:rFonts w:ascii="Times New Roman" w:hAnsi="Times New Roman"/>
        </w:rPr>
        <w:t xml:space="preserve">? </w:t>
      </w:r>
    </w:p>
    <w:p w14:paraId="68010000">
      <w:pPr>
        <w:ind w:firstLine="709" w:left="0"/>
        <w:jc w:val="both"/>
        <w:rPr>
          <w:rFonts w:ascii="Times New Roman" w:hAnsi="Times New Roman"/>
        </w:rPr>
      </w:pPr>
    </w:p>
    <w:p w14:paraId="69010000">
      <w:pPr>
        <w:ind w:firstLine="709" w:left="0"/>
        <w:jc w:val="both"/>
        <w:rPr>
          <w:rFonts w:ascii="Times New Roman" w:hAnsi="Times New Roman"/>
          <w:b w:val="1"/>
        </w:rPr>
      </w:pPr>
    </w:p>
    <w:p w14:paraId="6A010000">
      <w:pPr>
        <w:ind w:firstLine="709" w:left="0"/>
        <w:jc w:val="both"/>
        <w:outlineLvl w:val="3"/>
        <w:rPr>
          <w:rFonts w:ascii="Times New Roman" w:hAnsi="Times New Roman"/>
          <w:b w:val="1"/>
        </w:rPr>
      </w:pPr>
      <w:r>
        <w:rPr>
          <w:rFonts w:ascii="Times New Roman" w:hAnsi="Times New Roman"/>
          <w:b w:val="1"/>
        </w:rPr>
        <w:t>Тема 17. Жизнь Юго-Западной митрополии после автокефалии Русской Церкви.</w:t>
      </w:r>
    </w:p>
    <w:p w14:paraId="6B010000">
      <w:pPr>
        <w:ind w:firstLine="709" w:left="0"/>
        <w:jc w:val="both"/>
        <w:rPr>
          <w:rFonts w:ascii="Times New Roman" w:hAnsi="Times New Roman"/>
        </w:rPr>
      </w:pPr>
      <w:r>
        <w:rPr>
          <w:rFonts w:ascii="Times New Roman" w:hAnsi="Times New Roman"/>
        </w:rPr>
        <w:t xml:space="preserve">Митрополиты Юго-западной Руси в 16 веке. Политические и церковные деятели 16 века. Подвижники благочестия Юго-западной Руси. Киев и Константинополь. Борьба Церкви с экспансией католицизма и еретическими учениями. Духовное состояние клира и мирян накануне Брестской унии. Митр. Григорий Болгарин. Свщмч. Макарий. Духовное образование. Духовно-нравственное состояние народа. Епархиальное управление. </w:t>
      </w:r>
    </w:p>
    <w:p w14:paraId="6C010000">
      <w:pPr>
        <w:ind w:firstLine="709" w:left="0"/>
        <w:jc w:val="both"/>
        <w:rPr>
          <w:rFonts w:ascii="Times New Roman" w:hAnsi="Times New Roman"/>
          <w:u w:val="single"/>
        </w:rPr>
      </w:pPr>
    </w:p>
    <w:p w14:paraId="6D010000">
      <w:pPr>
        <w:pStyle w:val="Style_2"/>
        <w:spacing w:after="0"/>
        <w:ind/>
        <w:rPr>
          <w:rFonts w:ascii="Times New Roman" w:hAnsi="Times New Roman"/>
          <w:u w:val="single"/>
        </w:rPr>
      </w:pPr>
      <w:r>
        <w:rPr>
          <w:rFonts w:ascii="Times New Roman" w:hAnsi="Times New Roman"/>
          <w:u w:val="single"/>
        </w:rPr>
        <w:t>Литература:</w:t>
      </w:r>
    </w:p>
    <w:p w14:paraId="6E010000">
      <w:pPr>
        <w:numPr>
          <w:numId w:val="34"/>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Т. 1. Раздел «Юго-западная митрополия».</w:t>
      </w:r>
    </w:p>
    <w:p w14:paraId="6F010000">
      <w:pPr>
        <w:numPr>
          <w:numId w:val="34"/>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xml:space="preserve">. История Русской Церкви.  Кн. 5. Гл. 1 – 3. </w:t>
      </w:r>
    </w:p>
    <w:p w14:paraId="70010000">
      <w:pPr>
        <w:ind w:firstLine="709" w:left="0"/>
        <w:jc w:val="both"/>
        <w:rPr>
          <w:rFonts w:ascii="Times New Roman" w:hAnsi="Times New Roman"/>
        </w:rPr>
      </w:pPr>
      <w:r>
        <w:rPr>
          <w:rFonts w:ascii="Times New Roman" w:hAnsi="Times New Roman"/>
        </w:rPr>
        <w:t xml:space="preserve"> </w:t>
      </w:r>
    </w:p>
    <w:p w14:paraId="71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72010000">
      <w:pPr>
        <w:numPr>
          <w:numId w:val="35"/>
        </w:numPr>
        <w:tabs>
          <w:tab w:leader="none" w:pos="993" w:val="left"/>
        </w:tabs>
        <w:ind w:firstLine="709" w:left="0"/>
        <w:jc w:val="both"/>
        <w:rPr>
          <w:rFonts w:ascii="Times New Roman" w:hAnsi="Times New Roman"/>
        </w:rPr>
      </w:pPr>
      <w:r>
        <w:rPr>
          <w:rFonts w:ascii="Times New Roman" w:hAnsi="Times New Roman"/>
        </w:rPr>
        <w:t>При каких обстоятельствах погиб св. Макарий?</w:t>
      </w:r>
    </w:p>
    <w:p w14:paraId="73010000">
      <w:pPr>
        <w:numPr>
          <w:numId w:val="35"/>
        </w:numPr>
        <w:tabs>
          <w:tab w:leader="none" w:pos="993" w:val="left"/>
        </w:tabs>
        <w:ind w:firstLine="709" w:left="0"/>
        <w:jc w:val="both"/>
        <w:rPr>
          <w:rFonts w:ascii="Times New Roman" w:hAnsi="Times New Roman"/>
        </w:rPr>
      </w:pPr>
      <w:r>
        <w:rPr>
          <w:rFonts w:ascii="Times New Roman" w:hAnsi="Times New Roman"/>
        </w:rPr>
        <w:t>Какие монастыри существовали на Юго-западе Руси?</w:t>
      </w:r>
    </w:p>
    <w:p w14:paraId="74010000">
      <w:pPr>
        <w:numPr>
          <w:numId w:val="35"/>
        </w:numPr>
        <w:tabs>
          <w:tab w:leader="none" w:pos="993" w:val="left"/>
        </w:tabs>
        <w:ind w:firstLine="709" w:left="0"/>
        <w:jc w:val="both"/>
        <w:rPr>
          <w:rFonts w:ascii="Times New Roman" w:hAnsi="Times New Roman"/>
        </w:rPr>
      </w:pPr>
      <w:r>
        <w:rPr>
          <w:rFonts w:ascii="Times New Roman" w:hAnsi="Times New Roman"/>
        </w:rPr>
        <w:t>Какие епархии существовали на Юго-западе Руси?</w:t>
      </w:r>
    </w:p>
    <w:p w14:paraId="75010000">
      <w:pPr>
        <w:numPr>
          <w:numId w:val="35"/>
        </w:numPr>
        <w:tabs>
          <w:tab w:leader="none" w:pos="993" w:val="left"/>
        </w:tabs>
        <w:ind w:firstLine="709" w:left="0"/>
        <w:jc w:val="both"/>
        <w:rPr>
          <w:rFonts w:ascii="Times New Roman" w:hAnsi="Times New Roman"/>
        </w:rPr>
      </w:pPr>
      <w:r>
        <w:rPr>
          <w:rFonts w:ascii="Times New Roman" w:hAnsi="Times New Roman"/>
        </w:rPr>
        <w:t>Как относилась Русская Церковь к митр. Григорию Болгарину?</w:t>
      </w:r>
    </w:p>
    <w:p w14:paraId="76010000">
      <w:pPr>
        <w:numPr>
          <w:numId w:val="35"/>
        </w:numPr>
        <w:tabs>
          <w:tab w:leader="none" w:pos="993" w:val="left"/>
        </w:tabs>
        <w:ind w:firstLine="709" w:left="0"/>
        <w:jc w:val="both"/>
        <w:rPr>
          <w:rFonts w:ascii="Times New Roman" w:hAnsi="Times New Roman"/>
        </w:rPr>
      </w:pPr>
      <w:r>
        <w:rPr>
          <w:rFonts w:ascii="Times New Roman" w:hAnsi="Times New Roman"/>
        </w:rPr>
        <w:t xml:space="preserve">Что такое «право патроната»?  </w:t>
      </w:r>
    </w:p>
    <w:p w14:paraId="77010000">
      <w:pPr>
        <w:numPr>
          <w:numId w:val="35"/>
        </w:numPr>
        <w:tabs>
          <w:tab w:leader="none" w:pos="993" w:val="left"/>
        </w:tabs>
        <w:ind w:firstLine="709" w:left="0"/>
        <w:jc w:val="both"/>
        <w:rPr>
          <w:rFonts w:ascii="Times New Roman" w:hAnsi="Times New Roman"/>
        </w:rPr>
      </w:pPr>
      <w:r>
        <w:rPr>
          <w:rFonts w:ascii="Times New Roman" w:hAnsi="Times New Roman"/>
        </w:rPr>
        <w:t>Кто такой Михаил Рогоза?</w:t>
      </w:r>
    </w:p>
    <w:p w14:paraId="78010000">
      <w:pPr>
        <w:ind w:firstLine="709" w:left="0"/>
        <w:rPr>
          <w:rFonts w:ascii="Times New Roman" w:hAnsi="Times New Roman"/>
          <w:b w:val="1"/>
        </w:rPr>
      </w:pPr>
    </w:p>
    <w:p w14:paraId="79010000">
      <w:pPr>
        <w:ind w:firstLine="709" w:left="0"/>
        <w:jc w:val="center"/>
        <w:outlineLvl w:val="2"/>
        <w:rPr>
          <w:rFonts w:ascii="Times New Roman" w:hAnsi="Times New Roman"/>
          <w:b w:val="1"/>
        </w:rPr>
      </w:pPr>
      <w:r>
        <w:rPr>
          <w:rFonts w:ascii="Times New Roman" w:hAnsi="Times New Roman"/>
          <w:b w:val="1"/>
        </w:rPr>
        <w:t>Раздел 6. Патриарший период</w:t>
      </w:r>
    </w:p>
    <w:p w14:paraId="7A010000">
      <w:pPr>
        <w:ind w:firstLine="709" w:left="0"/>
        <w:jc w:val="both"/>
        <w:rPr>
          <w:rFonts w:ascii="Times New Roman" w:hAnsi="Times New Roman"/>
        </w:rPr>
      </w:pPr>
    </w:p>
    <w:p w14:paraId="7B010000">
      <w:pPr>
        <w:ind w:firstLine="709" w:left="0"/>
        <w:jc w:val="both"/>
        <w:outlineLvl w:val="3"/>
        <w:rPr>
          <w:rFonts w:ascii="Times New Roman" w:hAnsi="Times New Roman"/>
          <w:b w:val="1"/>
        </w:rPr>
      </w:pPr>
      <w:r>
        <w:rPr>
          <w:rFonts w:ascii="Times New Roman" w:hAnsi="Times New Roman"/>
          <w:b w:val="1"/>
        </w:rPr>
        <w:t xml:space="preserve">Тема 18. Русская Церковь в конце </w:t>
      </w:r>
      <w:r>
        <w:rPr>
          <w:rFonts w:ascii="Times New Roman" w:hAnsi="Times New Roman"/>
          <w:b w:val="1"/>
        </w:rPr>
        <w:t>XVI</w:t>
      </w:r>
      <w:r>
        <w:rPr>
          <w:rFonts w:ascii="Times New Roman" w:hAnsi="Times New Roman"/>
          <w:b w:val="1"/>
        </w:rPr>
        <w:t xml:space="preserve"> века.</w:t>
      </w:r>
    </w:p>
    <w:p w14:paraId="7C010000">
      <w:pPr>
        <w:ind w:firstLine="709" w:left="0"/>
        <w:jc w:val="both"/>
        <w:rPr>
          <w:rFonts w:ascii="Times New Roman" w:hAnsi="Times New Roman"/>
        </w:rPr>
      </w:pPr>
      <w:r>
        <w:rPr>
          <w:rFonts w:ascii="Times New Roman" w:hAnsi="Times New Roman"/>
        </w:rPr>
        <w:t>Св. благоверный  царь Феодор, жизнь и деятельность. Митр. Дионисий. Учреждение Патриаршества в Русской Церкви. Свт. Иов, первый Патриарх Московский, его церковная деятельность. Миссионерская деятельность Русской Церкви в 16 веке. Св. царевич Димитрий. Епархиальное управление накануне смутного времени.</w:t>
      </w:r>
    </w:p>
    <w:p w14:paraId="7D010000">
      <w:pPr>
        <w:ind w:firstLine="709" w:left="0"/>
        <w:jc w:val="both"/>
        <w:rPr>
          <w:rFonts w:ascii="Times New Roman" w:hAnsi="Times New Roman"/>
          <w:u w:val="single"/>
        </w:rPr>
      </w:pPr>
    </w:p>
    <w:p w14:paraId="7E010000">
      <w:pPr>
        <w:pStyle w:val="Style_2"/>
        <w:spacing w:after="0"/>
        <w:ind/>
        <w:rPr>
          <w:rFonts w:ascii="Times New Roman" w:hAnsi="Times New Roman"/>
          <w:u w:val="single"/>
        </w:rPr>
      </w:pPr>
      <w:r>
        <w:rPr>
          <w:rFonts w:ascii="Times New Roman" w:hAnsi="Times New Roman"/>
          <w:u w:val="single"/>
        </w:rPr>
        <w:t>Литература:</w:t>
      </w:r>
    </w:p>
    <w:p w14:paraId="7F010000">
      <w:pPr>
        <w:numPr>
          <w:numId w:val="36"/>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Т. 2. Раздел «Патриарший период».</w:t>
      </w:r>
    </w:p>
    <w:p w14:paraId="80010000">
      <w:pPr>
        <w:numPr>
          <w:numId w:val="36"/>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xml:space="preserve">. История Русской Церкви. Кн. 6. Отд. 1. Гл. 1. </w:t>
      </w:r>
    </w:p>
    <w:p w14:paraId="81010000">
      <w:pPr>
        <w:ind w:firstLine="709" w:left="0"/>
        <w:jc w:val="both"/>
        <w:rPr>
          <w:rFonts w:ascii="Times New Roman" w:hAnsi="Times New Roman"/>
        </w:rPr>
      </w:pPr>
    </w:p>
    <w:p w14:paraId="82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83010000">
      <w:pPr>
        <w:numPr>
          <w:numId w:val="37"/>
        </w:numPr>
        <w:tabs>
          <w:tab w:leader="none" w:pos="993" w:val="left"/>
        </w:tabs>
        <w:ind w:firstLine="709" w:left="0"/>
        <w:jc w:val="both"/>
        <w:rPr>
          <w:rFonts w:ascii="Times New Roman" w:hAnsi="Times New Roman"/>
        </w:rPr>
      </w:pPr>
      <w:r>
        <w:rPr>
          <w:rFonts w:ascii="Times New Roman" w:hAnsi="Times New Roman"/>
        </w:rPr>
        <w:t>Отмечается ли в Русской Церкви день памяти Царя Феодора Иоанновича?</w:t>
      </w:r>
    </w:p>
    <w:p w14:paraId="84010000">
      <w:pPr>
        <w:numPr>
          <w:numId w:val="37"/>
        </w:numPr>
        <w:tabs>
          <w:tab w:leader="none" w:pos="993" w:val="left"/>
        </w:tabs>
        <w:ind w:firstLine="709" w:left="0"/>
        <w:jc w:val="both"/>
        <w:rPr>
          <w:rFonts w:ascii="Times New Roman" w:hAnsi="Times New Roman"/>
        </w:rPr>
      </w:pPr>
      <w:r>
        <w:rPr>
          <w:rFonts w:ascii="Times New Roman" w:hAnsi="Times New Roman"/>
        </w:rPr>
        <w:t>При каком Константинопольском Патриархе состоялось избрание Русского Патриарха?</w:t>
      </w:r>
    </w:p>
    <w:p w14:paraId="85010000">
      <w:pPr>
        <w:numPr>
          <w:numId w:val="37"/>
        </w:numPr>
        <w:tabs>
          <w:tab w:leader="none" w:pos="993" w:val="left"/>
        </w:tabs>
        <w:ind w:firstLine="709" w:left="0"/>
        <w:jc w:val="both"/>
        <w:rPr>
          <w:rFonts w:ascii="Times New Roman" w:hAnsi="Times New Roman"/>
        </w:rPr>
      </w:pPr>
      <w:r>
        <w:rPr>
          <w:rFonts w:ascii="Times New Roman" w:hAnsi="Times New Roman"/>
        </w:rPr>
        <w:t>Какую роль сыграло поставление Русского Патриарха во взаимоотношениях Русской Церкви с Константинопольским Патриархатом?</w:t>
      </w:r>
    </w:p>
    <w:p w14:paraId="86010000">
      <w:pPr>
        <w:numPr>
          <w:numId w:val="37"/>
        </w:numPr>
        <w:tabs>
          <w:tab w:leader="none" w:pos="993" w:val="left"/>
        </w:tabs>
        <w:ind w:firstLine="709" w:left="0"/>
        <w:jc w:val="both"/>
        <w:rPr>
          <w:rFonts w:ascii="Times New Roman" w:hAnsi="Times New Roman"/>
        </w:rPr>
      </w:pPr>
      <w:r>
        <w:rPr>
          <w:rFonts w:ascii="Times New Roman" w:hAnsi="Times New Roman"/>
        </w:rPr>
        <w:t>Какие архиереи стали митрополитами после учреждения на Руси патриаршества?</w:t>
      </w:r>
    </w:p>
    <w:p w14:paraId="87010000">
      <w:pPr>
        <w:numPr>
          <w:numId w:val="37"/>
        </w:numPr>
        <w:tabs>
          <w:tab w:leader="none" w:pos="993" w:val="left"/>
        </w:tabs>
        <w:ind w:firstLine="709" w:left="0"/>
        <w:jc w:val="both"/>
        <w:rPr>
          <w:rFonts w:ascii="Times New Roman" w:hAnsi="Times New Roman"/>
        </w:rPr>
      </w:pPr>
      <w:r>
        <w:rPr>
          <w:rFonts w:ascii="Times New Roman" w:hAnsi="Times New Roman"/>
        </w:rPr>
        <w:t>Кто из греческих иерархов остался на Руси?</w:t>
      </w:r>
    </w:p>
    <w:p w14:paraId="88010000">
      <w:pPr>
        <w:numPr>
          <w:numId w:val="37"/>
        </w:numPr>
        <w:tabs>
          <w:tab w:leader="none" w:pos="993" w:val="left"/>
        </w:tabs>
        <w:ind w:firstLine="709" w:left="0"/>
        <w:jc w:val="both"/>
        <w:rPr>
          <w:rFonts w:ascii="Times New Roman" w:hAnsi="Times New Roman"/>
        </w:rPr>
      </w:pPr>
      <w:r>
        <w:rPr>
          <w:rFonts w:ascii="Times New Roman" w:hAnsi="Times New Roman"/>
        </w:rPr>
        <w:t>Какую позицию занял свт. Иов в деле об убийстве св. Димитрия?</w:t>
      </w:r>
    </w:p>
    <w:p w14:paraId="89010000">
      <w:pPr>
        <w:ind w:firstLine="709" w:left="0"/>
        <w:jc w:val="both"/>
        <w:rPr>
          <w:rFonts w:ascii="Times New Roman" w:hAnsi="Times New Roman"/>
        </w:rPr>
      </w:pPr>
    </w:p>
    <w:p w14:paraId="8A010000">
      <w:pPr>
        <w:ind w:firstLine="709" w:left="0"/>
        <w:jc w:val="both"/>
        <w:outlineLvl w:val="3"/>
        <w:rPr>
          <w:rFonts w:ascii="Times New Roman" w:hAnsi="Times New Roman"/>
          <w:b w:val="1"/>
        </w:rPr>
      </w:pPr>
      <w:r>
        <w:rPr>
          <w:rFonts w:ascii="Times New Roman" w:hAnsi="Times New Roman"/>
          <w:b w:val="1"/>
        </w:rPr>
        <w:t>Тема 19. Русская Церковь в годы смуты.</w:t>
      </w:r>
    </w:p>
    <w:p w14:paraId="8B010000">
      <w:pPr>
        <w:ind w:firstLine="709" w:left="0"/>
        <w:jc w:val="both"/>
        <w:rPr>
          <w:rFonts w:ascii="Times New Roman" w:hAnsi="Times New Roman"/>
        </w:rPr>
      </w:pPr>
      <w:r>
        <w:rPr>
          <w:rFonts w:ascii="Times New Roman" w:hAnsi="Times New Roman"/>
        </w:rPr>
        <w:t xml:space="preserve">Царь Борис Годунов, его церковная политика. Русская Церковь при Лжедмитрии </w:t>
      </w:r>
      <w:r>
        <w:rPr>
          <w:rFonts w:ascii="Times New Roman" w:hAnsi="Times New Roman"/>
        </w:rPr>
        <w:t>I</w:t>
      </w:r>
      <w:r>
        <w:rPr>
          <w:rFonts w:ascii="Times New Roman" w:hAnsi="Times New Roman"/>
        </w:rPr>
        <w:t xml:space="preserve">. Патриарх Игнатий. Русская Церковь при царе Василии Шуйском.  Лжедмитрий  </w:t>
      </w:r>
      <w:r>
        <w:rPr>
          <w:rFonts w:ascii="Times New Roman" w:hAnsi="Times New Roman"/>
        </w:rPr>
        <w:t>II</w:t>
      </w:r>
      <w:r>
        <w:rPr>
          <w:rFonts w:ascii="Times New Roman" w:hAnsi="Times New Roman"/>
        </w:rPr>
        <w:t>. Свщмч. Патриарх Гермоген, жизнь и деятельность. Митр. Филарет. Русская Церковь и Собор 1613 года. Миссия митр. Ефрема Казанского. Святые смутного времени.</w:t>
      </w:r>
    </w:p>
    <w:p w14:paraId="8C010000">
      <w:pPr>
        <w:ind w:firstLine="709" w:left="0"/>
        <w:jc w:val="both"/>
        <w:rPr>
          <w:rFonts w:ascii="Times New Roman" w:hAnsi="Times New Roman"/>
          <w:u w:val="single"/>
        </w:rPr>
      </w:pPr>
    </w:p>
    <w:p w14:paraId="8D010000">
      <w:pPr>
        <w:pStyle w:val="Style_2"/>
        <w:spacing w:after="0"/>
        <w:ind/>
        <w:rPr>
          <w:rFonts w:ascii="Times New Roman" w:hAnsi="Times New Roman"/>
          <w:u w:val="single"/>
        </w:rPr>
      </w:pPr>
      <w:r>
        <w:rPr>
          <w:rFonts w:ascii="Times New Roman" w:hAnsi="Times New Roman"/>
          <w:u w:val="single"/>
        </w:rPr>
        <w:t>Литература:</w:t>
      </w:r>
    </w:p>
    <w:p w14:paraId="8E010000">
      <w:pPr>
        <w:numPr>
          <w:numId w:val="38"/>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Т. 2. Раздел «Патриарший период».</w:t>
      </w:r>
    </w:p>
    <w:p w14:paraId="8F010000">
      <w:pPr>
        <w:numPr>
          <w:numId w:val="38"/>
        </w:numPr>
        <w:ind w:firstLine="709" w:left="0"/>
        <w:jc w:val="both"/>
        <w:rPr>
          <w:rFonts w:ascii="Times New Roman" w:hAnsi="Times New Roman"/>
        </w:rPr>
      </w:pPr>
      <w:r>
        <w:rPr>
          <w:rFonts w:ascii="Times New Roman" w:hAnsi="Times New Roman"/>
        </w:rPr>
        <w:t xml:space="preserve"> </w:t>
      </w:r>
      <w:r>
        <w:rPr>
          <w:rFonts w:ascii="Times New Roman" w:hAnsi="Times New Roman"/>
          <w:i w:val="1"/>
        </w:rPr>
        <w:t>Макарий (Булгаков), митр</w:t>
      </w:r>
      <w:r>
        <w:rPr>
          <w:rFonts w:ascii="Times New Roman" w:hAnsi="Times New Roman"/>
        </w:rPr>
        <w:t>. История Русской Церкви. Кн. 6. Отд. 1. Гл. 1.</w:t>
      </w:r>
    </w:p>
    <w:p w14:paraId="90010000">
      <w:pPr>
        <w:ind w:firstLine="709" w:left="0"/>
        <w:jc w:val="both"/>
        <w:rPr>
          <w:rFonts w:ascii="Times New Roman" w:hAnsi="Times New Roman"/>
          <w:u w:val="single"/>
        </w:rPr>
      </w:pPr>
    </w:p>
    <w:p w14:paraId="91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92010000">
      <w:pPr>
        <w:numPr>
          <w:numId w:val="39"/>
        </w:numPr>
        <w:tabs>
          <w:tab w:leader="none" w:pos="993" w:val="left"/>
        </w:tabs>
        <w:ind w:firstLine="709" w:left="0"/>
        <w:jc w:val="both"/>
        <w:rPr>
          <w:rFonts w:ascii="Times New Roman" w:hAnsi="Times New Roman"/>
        </w:rPr>
      </w:pPr>
      <w:r>
        <w:rPr>
          <w:rFonts w:ascii="Times New Roman" w:hAnsi="Times New Roman"/>
        </w:rPr>
        <w:t>Можно ли считать Игнатия вторым русским Патриархом?</w:t>
      </w:r>
    </w:p>
    <w:p w14:paraId="93010000">
      <w:pPr>
        <w:numPr>
          <w:numId w:val="39"/>
        </w:numPr>
        <w:tabs>
          <w:tab w:leader="none" w:pos="993" w:val="left"/>
        </w:tabs>
        <w:ind w:firstLine="709" w:left="0"/>
        <w:jc w:val="both"/>
        <w:rPr>
          <w:rFonts w:ascii="Times New Roman" w:hAnsi="Times New Roman"/>
        </w:rPr>
      </w:pPr>
      <w:r>
        <w:rPr>
          <w:rFonts w:ascii="Times New Roman" w:hAnsi="Times New Roman"/>
        </w:rPr>
        <w:t>Кто из русских архиереев отказался признать Игнатия Патриархом?</w:t>
      </w:r>
    </w:p>
    <w:p w14:paraId="94010000">
      <w:pPr>
        <w:numPr>
          <w:numId w:val="39"/>
        </w:numPr>
        <w:tabs>
          <w:tab w:leader="none" w:pos="993" w:val="left"/>
        </w:tabs>
        <w:ind w:firstLine="709" w:left="0"/>
        <w:jc w:val="both"/>
        <w:rPr>
          <w:rFonts w:ascii="Times New Roman" w:hAnsi="Times New Roman"/>
        </w:rPr>
      </w:pPr>
      <w:r>
        <w:rPr>
          <w:rFonts w:ascii="Times New Roman" w:hAnsi="Times New Roman"/>
        </w:rPr>
        <w:t xml:space="preserve">Кто из русских архиереев отказался признать Лжедмитрия </w:t>
      </w:r>
      <w:r>
        <w:rPr>
          <w:rFonts w:ascii="Times New Roman" w:hAnsi="Times New Roman"/>
        </w:rPr>
        <w:t>I</w:t>
      </w:r>
      <w:r>
        <w:rPr>
          <w:rFonts w:ascii="Times New Roman" w:hAnsi="Times New Roman"/>
        </w:rPr>
        <w:t xml:space="preserve"> царем?</w:t>
      </w:r>
    </w:p>
    <w:p w14:paraId="95010000">
      <w:pPr>
        <w:numPr>
          <w:numId w:val="39"/>
        </w:numPr>
        <w:tabs>
          <w:tab w:leader="none" w:pos="993" w:val="left"/>
        </w:tabs>
        <w:ind w:firstLine="709" w:left="0"/>
        <w:jc w:val="both"/>
        <w:rPr>
          <w:rFonts w:ascii="Times New Roman" w:hAnsi="Times New Roman"/>
        </w:rPr>
      </w:pPr>
      <w:r>
        <w:rPr>
          <w:rFonts w:ascii="Times New Roman" w:hAnsi="Times New Roman"/>
        </w:rPr>
        <w:t>В чем подвиг свщмч. Гермогена?</w:t>
      </w:r>
    </w:p>
    <w:p w14:paraId="96010000">
      <w:pPr>
        <w:numPr>
          <w:numId w:val="39"/>
        </w:numPr>
        <w:tabs>
          <w:tab w:leader="none" w:pos="993" w:val="left"/>
        </w:tabs>
        <w:ind w:firstLine="709" w:left="0"/>
        <w:jc w:val="both"/>
        <w:rPr>
          <w:rFonts w:ascii="Times New Roman" w:hAnsi="Times New Roman"/>
        </w:rPr>
      </w:pPr>
      <w:r>
        <w:rPr>
          <w:rFonts w:ascii="Times New Roman" w:hAnsi="Times New Roman"/>
        </w:rPr>
        <w:t>Кем был поставлен во епископы будущий Патриарх Филарет?</w:t>
      </w:r>
    </w:p>
    <w:p w14:paraId="97010000">
      <w:pPr>
        <w:numPr>
          <w:numId w:val="39"/>
        </w:numPr>
        <w:tabs>
          <w:tab w:leader="none" w:pos="993" w:val="left"/>
        </w:tabs>
        <w:ind w:firstLine="709" w:left="0"/>
        <w:jc w:val="both"/>
        <w:rPr>
          <w:rFonts w:ascii="Times New Roman" w:hAnsi="Times New Roman"/>
        </w:rPr>
      </w:pPr>
      <w:r>
        <w:rPr>
          <w:rFonts w:ascii="Times New Roman" w:hAnsi="Times New Roman"/>
        </w:rPr>
        <w:t>Кто из святых пострадал в годы смуты?</w:t>
      </w:r>
    </w:p>
    <w:p w14:paraId="98010000">
      <w:pPr>
        <w:numPr>
          <w:numId w:val="39"/>
        </w:numPr>
        <w:tabs>
          <w:tab w:leader="none" w:pos="993" w:val="left"/>
        </w:tabs>
        <w:ind w:firstLine="709" w:left="0"/>
        <w:jc w:val="both"/>
        <w:rPr>
          <w:rFonts w:ascii="Times New Roman" w:hAnsi="Times New Roman"/>
        </w:rPr>
      </w:pPr>
      <w:r>
        <w:rPr>
          <w:rFonts w:ascii="Times New Roman" w:hAnsi="Times New Roman"/>
        </w:rPr>
        <w:t>Кто из преподобных и праведников, канонизированных Церковью, подвизался в годы смуты?</w:t>
      </w:r>
    </w:p>
    <w:p w14:paraId="99010000">
      <w:pPr>
        <w:ind w:firstLine="709" w:left="0"/>
        <w:jc w:val="both"/>
        <w:rPr>
          <w:rFonts w:ascii="Times New Roman" w:hAnsi="Times New Roman"/>
        </w:rPr>
      </w:pPr>
    </w:p>
    <w:p w14:paraId="9A010000">
      <w:pPr>
        <w:ind w:firstLine="709" w:left="0"/>
        <w:jc w:val="both"/>
        <w:outlineLvl w:val="3"/>
        <w:rPr>
          <w:rFonts w:ascii="Times New Roman" w:hAnsi="Times New Roman"/>
          <w:b w:val="1"/>
        </w:rPr>
      </w:pPr>
      <w:r>
        <w:rPr>
          <w:rFonts w:ascii="Times New Roman" w:hAnsi="Times New Roman"/>
          <w:b w:val="1"/>
        </w:rPr>
        <w:t>Тема 20. Брест-Литовская уния и ее последствия.</w:t>
      </w:r>
    </w:p>
    <w:p w14:paraId="9B010000">
      <w:pPr>
        <w:ind w:firstLine="709" w:left="0"/>
        <w:jc w:val="both"/>
        <w:rPr>
          <w:rFonts w:ascii="Times New Roman" w:hAnsi="Times New Roman"/>
        </w:rPr>
      </w:pPr>
      <w:r>
        <w:rPr>
          <w:rFonts w:ascii="Times New Roman" w:hAnsi="Times New Roman"/>
        </w:rPr>
        <w:t xml:space="preserve">Подготовка унии. Епископат накануне унии. Принятие унии 1596 г. Свщмч. Никифор, его роль в деле преодоления унии. Епископат, вставший на защиту православия. Отношение народа к униатству. </w:t>
      </w:r>
    </w:p>
    <w:p w14:paraId="9C010000">
      <w:pPr>
        <w:ind w:firstLine="709" w:left="0"/>
        <w:jc w:val="both"/>
        <w:rPr>
          <w:rFonts w:ascii="Times New Roman" w:hAnsi="Times New Roman"/>
          <w:u w:val="single"/>
        </w:rPr>
      </w:pPr>
    </w:p>
    <w:p w14:paraId="9D010000">
      <w:pPr>
        <w:pStyle w:val="Style_2"/>
        <w:spacing w:after="0"/>
        <w:ind/>
        <w:rPr>
          <w:rFonts w:ascii="Times New Roman" w:hAnsi="Times New Roman"/>
          <w:u w:val="single"/>
        </w:rPr>
      </w:pPr>
      <w:r>
        <w:rPr>
          <w:rFonts w:ascii="Times New Roman" w:hAnsi="Times New Roman"/>
          <w:u w:val="single"/>
        </w:rPr>
        <w:t>Литература:</w:t>
      </w:r>
    </w:p>
    <w:p w14:paraId="9E010000">
      <w:pPr>
        <w:numPr>
          <w:numId w:val="40"/>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Т. 1. Раздел «Юго-западная митрополия». Т. 2. «Схематический очерк истории Православной Русской Церкви в Польше от Брестской унии 1596 г. до соединения ее с Московским Патриархатом в 1687 году».</w:t>
      </w:r>
    </w:p>
    <w:p w14:paraId="9F010000">
      <w:pPr>
        <w:numPr>
          <w:numId w:val="40"/>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История Русской Церкви. Кн. 5. Гл. 4; Кн. 6. Отд. 1. Гл. 2, 4</w:t>
      </w:r>
    </w:p>
    <w:p w14:paraId="A0010000">
      <w:pPr>
        <w:ind w:firstLine="709" w:left="0"/>
        <w:jc w:val="both"/>
        <w:rPr>
          <w:rFonts w:ascii="Times New Roman" w:hAnsi="Times New Roman"/>
        </w:rPr>
      </w:pPr>
      <w:r>
        <w:rPr>
          <w:rFonts w:ascii="Times New Roman" w:hAnsi="Times New Roman"/>
        </w:rPr>
        <w:t xml:space="preserve"> </w:t>
      </w:r>
    </w:p>
    <w:p w14:paraId="A1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A2010000">
      <w:pPr>
        <w:numPr>
          <w:numId w:val="41"/>
        </w:numPr>
        <w:tabs>
          <w:tab w:leader="none" w:pos="993" w:val="left"/>
        </w:tabs>
        <w:ind w:firstLine="709" w:left="0"/>
        <w:jc w:val="both"/>
        <w:rPr>
          <w:rFonts w:ascii="Times New Roman" w:hAnsi="Times New Roman"/>
        </w:rPr>
      </w:pPr>
      <w:r>
        <w:rPr>
          <w:rFonts w:ascii="Times New Roman" w:hAnsi="Times New Roman"/>
        </w:rPr>
        <w:t>Кто такой Гедеон Балобан?</w:t>
      </w:r>
    </w:p>
    <w:p w14:paraId="A3010000">
      <w:pPr>
        <w:numPr>
          <w:numId w:val="41"/>
        </w:numPr>
        <w:tabs>
          <w:tab w:leader="none" w:pos="993" w:val="left"/>
        </w:tabs>
        <w:ind w:firstLine="709" w:left="0"/>
        <w:jc w:val="both"/>
        <w:rPr>
          <w:rFonts w:ascii="Times New Roman" w:hAnsi="Times New Roman"/>
        </w:rPr>
      </w:pPr>
      <w:r>
        <w:rPr>
          <w:rFonts w:ascii="Times New Roman" w:hAnsi="Times New Roman"/>
        </w:rPr>
        <w:t>Кто из иерархов выступил против унии?</w:t>
      </w:r>
    </w:p>
    <w:p w14:paraId="A4010000">
      <w:pPr>
        <w:numPr>
          <w:numId w:val="41"/>
        </w:numPr>
        <w:tabs>
          <w:tab w:leader="none" w:pos="993" w:val="left"/>
        </w:tabs>
        <w:ind w:firstLine="709" w:left="0"/>
        <w:jc w:val="both"/>
        <w:rPr>
          <w:rFonts w:ascii="Times New Roman" w:hAnsi="Times New Roman"/>
        </w:rPr>
      </w:pPr>
      <w:r>
        <w:rPr>
          <w:rFonts w:ascii="Times New Roman" w:hAnsi="Times New Roman"/>
        </w:rPr>
        <w:t>В чем был обвинен экзарх Никифор?</w:t>
      </w:r>
    </w:p>
    <w:p w14:paraId="A5010000">
      <w:pPr>
        <w:numPr>
          <w:numId w:val="41"/>
        </w:numPr>
        <w:tabs>
          <w:tab w:leader="none" w:pos="993" w:val="left"/>
        </w:tabs>
        <w:ind w:firstLine="709" w:left="0"/>
        <w:jc w:val="both"/>
        <w:rPr>
          <w:rFonts w:ascii="Times New Roman" w:hAnsi="Times New Roman"/>
        </w:rPr>
      </w:pPr>
      <w:r>
        <w:rPr>
          <w:rFonts w:ascii="Times New Roman" w:hAnsi="Times New Roman"/>
        </w:rPr>
        <w:t>По каким причинам большая часть епископата склонилась к унии?</w:t>
      </w:r>
    </w:p>
    <w:p w14:paraId="A6010000">
      <w:pPr>
        <w:ind w:firstLine="709" w:left="0"/>
        <w:jc w:val="both"/>
        <w:rPr>
          <w:rFonts w:ascii="Times New Roman" w:hAnsi="Times New Roman"/>
        </w:rPr>
      </w:pPr>
    </w:p>
    <w:p w14:paraId="A7010000">
      <w:pPr>
        <w:ind w:firstLine="709" w:left="0"/>
        <w:jc w:val="both"/>
        <w:outlineLvl w:val="3"/>
        <w:rPr>
          <w:rFonts w:ascii="Times New Roman" w:hAnsi="Times New Roman"/>
          <w:b w:val="1"/>
        </w:rPr>
      </w:pPr>
      <w:r>
        <w:rPr>
          <w:rFonts w:ascii="Times New Roman" w:hAnsi="Times New Roman"/>
          <w:b w:val="1"/>
        </w:rPr>
        <w:t>Тема 21. Русская Церковь при Патриархах Филарете, Иоасафе и Иосифе.</w:t>
      </w:r>
    </w:p>
    <w:p w14:paraId="A8010000">
      <w:pPr>
        <w:ind w:firstLine="709" w:left="0"/>
        <w:jc w:val="both"/>
        <w:rPr>
          <w:rFonts w:ascii="Times New Roman" w:hAnsi="Times New Roman"/>
        </w:rPr>
      </w:pPr>
      <w:r>
        <w:rPr>
          <w:rFonts w:ascii="Times New Roman" w:hAnsi="Times New Roman"/>
        </w:rPr>
        <w:t>Книжное дело. Споры относительно исправления богослужебных книг. Преп. Дионисий Радонежский. Канонические вопросы при Патриархе Филарете. Духовное образование. Епархиальное управление и приходская жизнь</w:t>
      </w:r>
    </w:p>
    <w:p w14:paraId="A9010000">
      <w:pPr>
        <w:ind w:firstLine="709" w:left="0"/>
        <w:jc w:val="both"/>
        <w:rPr>
          <w:rFonts w:ascii="Times New Roman" w:hAnsi="Times New Roman"/>
          <w:u w:val="single"/>
        </w:rPr>
      </w:pPr>
    </w:p>
    <w:p w14:paraId="AA010000">
      <w:pPr>
        <w:pStyle w:val="Style_2"/>
        <w:spacing w:after="0"/>
        <w:ind/>
        <w:rPr>
          <w:rFonts w:ascii="Times New Roman" w:hAnsi="Times New Roman"/>
          <w:u w:val="single"/>
        </w:rPr>
      </w:pPr>
      <w:r>
        <w:rPr>
          <w:rFonts w:ascii="Times New Roman" w:hAnsi="Times New Roman"/>
          <w:u w:val="single"/>
        </w:rPr>
        <w:t>Литература:</w:t>
      </w:r>
    </w:p>
    <w:p w14:paraId="AB010000">
      <w:pPr>
        <w:numPr>
          <w:numId w:val="42"/>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2. Раздел «Патриарший период».</w:t>
      </w:r>
    </w:p>
    <w:p w14:paraId="AC010000">
      <w:pPr>
        <w:numPr>
          <w:numId w:val="42"/>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xml:space="preserve">. История Русской Церкви. Кн. 6. Отд. 1. Гл. 6. </w:t>
      </w:r>
    </w:p>
    <w:p w14:paraId="AD010000">
      <w:pPr>
        <w:ind w:firstLine="709" w:left="0"/>
        <w:jc w:val="both"/>
        <w:rPr>
          <w:rFonts w:ascii="Times New Roman" w:hAnsi="Times New Roman"/>
          <w:u w:val="single"/>
        </w:rPr>
      </w:pPr>
    </w:p>
    <w:p w14:paraId="AE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AF010000">
      <w:pPr>
        <w:numPr>
          <w:numId w:val="43"/>
        </w:numPr>
        <w:tabs>
          <w:tab w:leader="none" w:pos="993" w:val="left"/>
        </w:tabs>
        <w:ind w:firstLine="709" w:left="0"/>
        <w:jc w:val="both"/>
        <w:rPr>
          <w:rFonts w:ascii="Times New Roman" w:hAnsi="Times New Roman"/>
        </w:rPr>
      </w:pPr>
      <w:r>
        <w:rPr>
          <w:rFonts w:ascii="Times New Roman" w:hAnsi="Times New Roman"/>
        </w:rPr>
        <w:t>В чем был обвинен преп. Дионисий?</w:t>
      </w:r>
    </w:p>
    <w:p w14:paraId="B0010000">
      <w:pPr>
        <w:numPr>
          <w:numId w:val="43"/>
        </w:numPr>
        <w:tabs>
          <w:tab w:leader="none" w:pos="993" w:val="left"/>
        </w:tabs>
        <w:ind w:firstLine="709" w:left="0"/>
        <w:jc w:val="both"/>
        <w:rPr>
          <w:rFonts w:ascii="Times New Roman" w:hAnsi="Times New Roman"/>
        </w:rPr>
      </w:pPr>
      <w:r>
        <w:rPr>
          <w:rFonts w:ascii="Times New Roman" w:hAnsi="Times New Roman"/>
        </w:rPr>
        <w:t>Кто такие Иоанн Наседка и Логгин Корова?</w:t>
      </w:r>
    </w:p>
    <w:p w14:paraId="B1010000">
      <w:pPr>
        <w:numPr>
          <w:numId w:val="43"/>
        </w:numPr>
        <w:tabs>
          <w:tab w:leader="none" w:pos="993" w:val="left"/>
        </w:tabs>
        <w:ind w:firstLine="709" w:left="0"/>
        <w:jc w:val="both"/>
        <w:rPr>
          <w:rFonts w:ascii="Times New Roman" w:hAnsi="Times New Roman"/>
        </w:rPr>
      </w:pPr>
      <w:r>
        <w:rPr>
          <w:rFonts w:ascii="Times New Roman" w:hAnsi="Times New Roman"/>
        </w:rPr>
        <w:t>Кто из восточных патриархов ходатайствовал за русских справщиков?</w:t>
      </w:r>
    </w:p>
    <w:p w14:paraId="B2010000">
      <w:pPr>
        <w:numPr>
          <w:numId w:val="43"/>
        </w:numPr>
        <w:tabs>
          <w:tab w:leader="none" w:pos="993" w:val="left"/>
        </w:tabs>
        <w:ind w:firstLine="709" w:left="0"/>
        <w:jc w:val="both"/>
        <w:rPr>
          <w:rFonts w:ascii="Times New Roman" w:hAnsi="Times New Roman"/>
        </w:rPr>
      </w:pPr>
      <w:r>
        <w:rPr>
          <w:rFonts w:ascii="Times New Roman" w:hAnsi="Times New Roman"/>
        </w:rPr>
        <w:t>Как Церковь при Патр. Филарете выразила свое отношение к римо-католичеству?</w:t>
      </w:r>
    </w:p>
    <w:p w14:paraId="B3010000">
      <w:pPr>
        <w:ind w:firstLine="709" w:left="0"/>
        <w:jc w:val="both"/>
        <w:rPr>
          <w:rFonts w:ascii="Times New Roman" w:hAnsi="Times New Roman"/>
        </w:rPr>
      </w:pPr>
    </w:p>
    <w:p w14:paraId="B4010000">
      <w:pPr>
        <w:ind w:firstLine="709" w:left="0"/>
        <w:jc w:val="both"/>
        <w:outlineLvl w:val="3"/>
        <w:rPr>
          <w:rFonts w:ascii="Times New Roman" w:hAnsi="Times New Roman"/>
          <w:b w:val="1"/>
        </w:rPr>
      </w:pPr>
      <w:r>
        <w:rPr>
          <w:rFonts w:ascii="Times New Roman" w:hAnsi="Times New Roman"/>
          <w:b w:val="1"/>
        </w:rPr>
        <w:t>Тема 22. Русская Церковь накануне реформ Патриарха Никона</w:t>
      </w:r>
    </w:p>
    <w:p w14:paraId="B5010000">
      <w:pPr>
        <w:ind w:firstLine="709" w:left="0"/>
        <w:jc w:val="both"/>
        <w:rPr>
          <w:rFonts w:ascii="Times New Roman" w:hAnsi="Times New Roman"/>
        </w:rPr>
      </w:pPr>
      <w:r>
        <w:rPr>
          <w:rFonts w:ascii="Times New Roman" w:hAnsi="Times New Roman"/>
        </w:rPr>
        <w:t xml:space="preserve">Личность царя Алексия Михайловича. Русская Церковь в середине 17 века. Духовно-нравственное состояние русского народа. Злоупотребления в литургической жизни. Движение боголюбцев. Иерей Иоанн Неронов, протопоп Аввакум. Почему обряды Русской Церкви отличались от греческих обрядов. Эсхатологические переживания русского народа. </w:t>
      </w:r>
    </w:p>
    <w:p w14:paraId="B6010000">
      <w:pPr>
        <w:ind w:firstLine="709" w:left="0"/>
        <w:jc w:val="both"/>
        <w:rPr>
          <w:rFonts w:ascii="Times New Roman" w:hAnsi="Times New Roman"/>
          <w:u w:val="single"/>
        </w:rPr>
      </w:pPr>
    </w:p>
    <w:p w14:paraId="B7010000">
      <w:pPr>
        <w:pStyle w:val="Style_2"/>
        <w:spacing w:after="0"/>
        <w:ind/>
        <w:rPr>
          <w:rFonts w:ascii="Times New Roman" w:hAnsi="Times New Roman"/>
          <w:u w:val="single"/>
        </w:rPr>
      </w:pPr>
      <w:r>
        <w:rPr>
          <w:rFonts w:ascii="Times New Roman" w:hAnsi="Times New Roman"/>
          <w:u w:val="single"/>
        </w:rPr>
        <w:t>Литература:</w:t>
      </w:r>
    </w:p>
    <w:p w14:paraId="B8010000">
      <w:pPr>
        <w:numPr>
          <w:numId w:val="44"/>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Т. 2. Раздел «Патриарший период»</w:t>
      </w:r>
    </w:p>
    <w:p w14:paraId="B9010000">
      <w:pPr>
        <w:numPr>
          <w:numId w:val="44"/>
        </w:numPr>
        <w:ind w:firstLine="709" w:left="0"/>
        <w:jc w:val="both"/>
        <w:rPr>
          <w:rFonts w:ascii="Times New Roman" w:hAnsi="Times New Roman"/>
        </w:rPr>
      </w:pPr>
      <w:r>
        <w:rPr>
          <w:rFonts w:ascii="Times New Roman" w:hAnsi="Times New Roman"/>
        </w:rPr>
        <w:t xml:space="preserve"> </w:t>
      </w:r>
      <w:r>
        <w:rPr>
          <w:rFonts w:ascii="Times New Roman" w:hAnsi="Times New Roman"/>
          <w:i w:val="1"/>
        </w:rPr>
        <w:t>Макарий (Булгаков), митр</w:t>
      </w:r>
      <w:r>
        <w:rPr>
          <w:rFonts w:ascii="Times New Roman" w:hAnsi="Times New Roman"/>
        </w:rPr>
        <w:t xml:space="preserve">. История Русской Церкви. Кн. 7. Отд. 2. Гл. 1. Ч. 2. </w:t>
      </w:r>
    </w:p>
    <w:p w14:paraId="BA010000">
      <w:pPr>
        <w:ind w:firstLine="709" w:left="0"/>
        <w:jc w:val="both"/>
        <w:rPr>
          <w:rFonts w:ascii="Times New Roman" w:hAnsi="Times New Roman"/>
          <w:u w:val="single"/>
        </w:rPr>
      </w:pPr>
    </w:p>
    <w:p w14:paraId="BB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BC010000">
      <w:pPr>
        <w:numPr>
          <w:numId w:val="45"/>
        </w:numPr>
        <w:tabs>
          <w:tab w:leader="none" w:pos="993" w:val="left"/>
        </w:tabs>
        <w:ind w:firstLine="709" w:left="0"/>
        <w:jc w:val="both"/>
        <w:rPr>
          <w:rFonts w:ascii="Times New Roman" w:hAnsi="Times New Roman"/>
        </w:rPr>
      </w:pPr>
      <w:r>
        <w:rPr>
          <w:rFonts w:ascii="Times New Roman" w:hAnsi="Times New Roman"/>
        </w:rPr>
        <w:t>Какие основные различия существовали в практике Русской Церкви и восточных Церквей к 17 веку?</w:t>
      </w:r>
    </w:p>
    <w:p w14:paraId="BD010000">
      <w:pPr>
        <w:numPr>
          <w:numId w:val="45"/>
        </w:numPr>
        <w:tabs>
          <w:tab w:leader="none" w:pos="993" w:val="left"/>
        </w:tabs>
        <w:ind w:firstLine="709" w:left="0"/>
        <w:jc w:val="both"/>
        <w:rPr>
          <w:rFonts w:ascii="Times New Roman" w:hAnsi="Times New Roman"/>
        </w:rPr>
      </w:pPr>
      <w:r>
        <w:rPr>
          <w:rFonts w:ascii="Times New Roman" w:hAnsi="Times New Roman"/>
        </w:rPr>
        <w:t>По каким причинам иерей Иоанн Неронов был популярен у прихожан?</w:t>
      </w:r>
    </w:p>
    <w:p w14:paraId="BE010000">
      <w:pPr>
        <w:numPr>
          <w:numId w:val="45"/>
        </w:numPr>
        <w:tabs>
          <w:tab w:leader="none" w:pos="993" w:val="left"/>
        </w:tabs>
        <w:ind w:firstLine="709" w:left="0"/>
        <w:jc w:val="both"/>
        <w:rPr>
          <w:rFonts w:ascii="Times New Roman" w:hAnsi="Times New Roman"/>
        </w:rPr>
      </w:pPr>
      <w:r>
        <w:rPr>
          <w:rFonts w:ascii="Times New Roman" w:hAnsi="Times New Roman"/>
        </w:rPr>
        <w:t>Что такое «многогласие» и «хомовое пение»?</w:t>
      </w:r>
    </w:p>
    <w:p w14:paraId="BF010000">
      <w:pPr>
        <w:numPr>
          <w:numId w:val="45"/>
        </w:numPr>
        <w:tabs>
          <w:tab w:leader="none" w:pos="993" w:val="left"/>
        </w:tabs>
        <w:ind w:firstLine="709" w:left="0"/>
        <w:jc w:val="both"/>
        <w:rPr>
          <w:rFonts w:ascii="Times New Roman" w:hAnsi="Times New Roman"/>
        </w:rPr>
      </w:pPr>
      <w:r>
        <w:rPr>
          <w:rFonts w:ascii="Times New Roman" w:hAnsi="Times New Roman"/>
        </w:rPr>
        <w:t>Какими причинами разные исследователи объясняют отличие обрядов Русской Церкви от обрядов Восточной Церкви?</w:t>
      </w:r>
    </w:p>
    <w:p w14:paraId="C0010000">
      <w:pPr>
        <w:ind w:firstLine="709" w:left="0"/>
        <w:jc w:val="both"/>
        <w:rPr>
          <w:rFonts w:ascii="Times New Roman" w:hAnsi="Times New Roman"/>
        </w:rPr>
      </w:pPr>
    </w:p>
    <w:p w14:paraId="C1010000">
      <w:pPr>
        <w:ind w:firstLine="709" w:left="0"/>
        <w:jc w:val="both"/>
        <w:outlineLvl w:val="3"/>
        <w:rPr>
          <w:rFonts w:ascii="Times New Roman" w:hAnsi="Times New Roman"/>
          <w:b w:val="1"/>
        </w:rPr>
      </w:pPr>
      <w:r>
        <w:rPr>
          <w:rFonts w:ascii="Times New Roman" w:hAnsi="Times New Roman"/>
          <w:b w:val="1"/>
        </w:rPr>
        <w:t>Тема 23. Реформы Патриарха Никона.</w:t>
      </w:r>
    </w:p>
    <w:p w14:paraId="C2010000">
      <w:pPr>
        <w:ind w:firstLine="709" w:left="0"/>
        <w:jc w:val="both"/>
        <w:rPr>
          <w:rFonts w:ascii="Times New Roman" w:hAnsi="Times New Roman"/>
        </w:rPr>
      </w:pPr>
      <w:r>
        <w:rPr>
          <w:rFonts w:ascii="Times New Roman" w:hAnsi="Times New Roman"/>
        </w:rPr>
        <w:t>Личность Патриарха Никона. Представление о Церкви и  государстве Патриарха Никона. Идейное значение Нового Иерусалима. Начало реформ. Первые выступления против реформ. Еп. Павел Коломенский. Дальнейший ход реформ. Ошибки Патриарха Никона в деле введения греческих обрядов. Страдальцы за «старый обряд».</w:t>
      </w:r>
    </w:p>
    <w:p w14:paraId="C3010000">
      <w:pPr>
        <w:ind w:firstLine="709" w:left="0"/>
        <w:jc w:val="both"/>
        <w:rPr>
          <w:rFonts w:ascii="Times New Roman" w:hAnsi="Times New Roman"/>
          <w:u w:val="single"/>
        </w:rPr>
      </w:pPr>
    </w:p>
    <w:p w14:paraId="C4010000">
      <w:pPr>
        <w:pStyle w:val="Style_2"/>
        <w:spacing w:after="0"/>
        <w:ind/>
        <w:rPr>
          <w:rFonts w:ascii="Times New Roman" w:hAnsi="Times New Roman"/>
          <w:u w:val="single"/>
        </w:rPr>
      </w:pPr>
      <w:r>
        <w:rPr>
          <w:rFonts w:ascii="Times New Roman" w:hAnsi="Times New Roman"/>
          <w:u w:val="single"/>
        </w:rPr>
        <w:t>Литература:</w:t>
      </w:r>
    </w:p>
    <w:p w14:paraId="C5010000">
      <w:pPr>
        <w:numPr>
          <w:numId w:val="46"/>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2. Раздел «Патриарший период»</w:t>
      </w:r>
    </w:p>
    <w:p w14:paraId="C6010000">
      <w:pPr>
        <w:numPr>
          <w:numId w:val="46"/>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История Русской Церкви.  Кн. 7. Отд. 2. Гл. 1. Ч. 1, 2.</w:t>
      </w:r>
    </w:p>
    <w:p w14:paraId="C7010000">
      <w:pPr>
        <w:ind w:firstLine="709" w:left="0"/>
        <w:jc w:val="both"/>
        <w:rPr>
          <w:rFonts w:ascii="Times New Roman" w:hAnsi="Times New Roman"/>
        </w:rPr>
      </w:pPr>
    </w:p>
    <w:p w14:paraId="C8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C9010000">
      <w:pPr>
        <w:numPr>
          <w:numId w:val="47"/>
        </w:numPr>
        <w:tabs>
          <w:tab w:leader="none" w:pos="993" w:val="left"/>
        </w:tabs>
        <w:ind w:firstLine="709" w:left="0"/>
        <w:jc w:val="both"/>
        <w:rPr>
          <w:rFonts w:ascii="Times New Roman" w:hAnsi="Times New Roman"/>
        </w:rPr>
      </w:pPr>
      <w:r>
        <w:rPr>
          <w:rFonts w:ascii="Times New Roman" w:hAnsi="Times New Roman"/>
        </w:rPr>
        <w:t>Какие монастыри были основаны Патр. Никоном?</w:t>
      </w:r>
    </w:p>
    <w:p w14:paraId="CA010000">
      <w:pPr>
        <w:numPr>
          <w:numId w:val="47"/>
        </w:numPr>
        <w:tabs>
          <w:tab w:leader="none" w:pos="993" w:val="left"/>
        </w:tabs>
        <w:ind w:firstLine="709" w:left="0"/>
        <w:jc w:val="both"/>
        <w:rPr>
          <w:rFonts w:ascii="Times New Roman" w:hAnsi="Times New Roman"/>
        </w:rPr>
      </w:pPr>
      <w:r>
        <w:rPr>
          <w:rFonts w:ascii="Times New Roman" w:hAnsi="Times New Roman"/>
        </w:rPr>
        <w:t>Кто из восточных Патриархов предостерегал Патр. Никона от излишней ревности в деле проведения реформ?</w:t>
      </w:r>
    </w:p>
    <w:p w14:paraId="CB010000">
      <w:pPr>
        <w:numPr>
          <w:numId w:val="47"/>
        </w:numPr>
        <w:tabs>
          <w:tab w:leader="none" w:pos="993" w:val="left"/>
        </w:tabs>
        <w:ind w:firstLine="709" w:left="0"/>
        <w:jc w:val="both"/>
        <w:rPr>
          <w:rFonts w:ascii="Times New Roman" w:hAnsi="Times New Roman"/>
        </w:rPr>
      </w:pPr>
      <w:r>
        <w:rPr>
          <w:rFonts w:ascii="Times New Roman" w:hAnsi="Times New Roman"/>
        </w:rPr>
        <w:t>Кто пострадал за несогласие с Патр. Никоном в вопросе о количестве поклонов на молитве св. Ефрема Сирина?</w:t>
      </w:r>
    </w:p>
    <w:p w14:paraId="CC010000">
      <w:pPr>
        <w:numPr>
          <w:numId w:val="47"/>
        </w:numPr>
        <w:tabs>
          <w:tab w:leader="none" w:pos="993" w:val="left"/>
        </w:tabs>
        <w:ind w:firstLine="709" w:left="0"/>
        <w:jc w:val="both"/>
        <w:rPr>
          <w:rFonts w:ascii="Times New Roman" w:hAnsi="Times New Roman"/>
        </w:rPr>
      </w:pPr>
      <w:r>
        <w:rPr>
          <w:rFonts w:ascii="Times New Roman" w:hAnsi="Times New Roman"/>
        </w:rPr>
        <w:t>В чем был обвинен прот. Логгин Муромский?</w:t>
      </w:r>
    </w:p>
    <w:p w14:paraId="CD010000">
      <w:pPr>
        <w:numPr>
          <w:numId w:val="47"/>
        </w:numPr>
        <w:tabs>
          <w:tab w:leader="none" w:pos="993" w:val="left"/>
        </w:tabs>
        <w:ind w:firstLine="709" w:left="0"/>
        <w:jc w:val="both"/>
        <w:rPr>
          <w:rFonts w:ascii="Times New Roman" w:hAnsi="Times New Roman"/>
        </w:rPr>
      </w:pPr>
      <w:r>
        <w:rPr>
          <w:rFonts w:ascii="Times New Roman" w:hAnsi="Times New Roman"/>
        </w:rPr>
        <w:t>Что стало критерием оценки правильности того или иного обряда?</w:t>
      </w:r>
    </w:p>
    <w:p w14:paraId="CE010000">
      <w:pPr>
        <w:ind w:firstLine="709" w:left="0"/>
        <w:jc w:val="both"/>
        <w:rPr>
          <w:rFonts w:ascii="Times New Roman" w:hAnsi="Times New Roman"/>
        </w:rPr>
      </w:pPr>
    </w:p>
    <w:p w14:paraId="CF010000">
      <w:pPr>
        <w:ind w:firstLine="709" w:left="0"/>
        <w:jc w:val="both"/>
        <w:outlineLvl w:val="3"/>
        <w:rPr>
          <w:rFonts w:ascii="Times New Roman" w:hAnsi="Times New Roman"/>
          <w:b w:val="1"/>
        </w:rPr>
      </w:pPr>
      <w:r>
        <w:rPr>
          <w:rFonts w:ascii="Times New Roman" w:hAnsi="Times New Roman"/>
          <w:b w:val="1"/>
        </w:rPr>
        <w:t>Тема 24. Падение Патриарха Никона. Соборы 1666 – 1667 гг.</w:t>
      </w:r>
    </w:p>
    <w:p w14:paraId="D0010000">
      <w:pPr>
        <w:ind w:firstLine="709" w:left="0"/>
        <w:jc w:val="both"/>
        <w:rPr>
          <w:rFonts w:ascii="Times New Roman" w:hAnsi="Times New Roman"/>
        </w:rPr>
      </w:pPr>
      <w:r>
        <w:rPr>
          <w:rFonts w:ascii="Times New Roman" w:hAnsi="Times New Roman"/>
        </w:rPr>
        <w:t>Уход Патриарха Никона с кафедры. Суд над Патриархом Никоном. Паисий Лигарид. Причины возникновения старообрядческого раскола. Отношение Вселенского Патриарха и других деятелей Православного Востока к низложению Патр. Никона. Соловецкий монастырь. Самосоожения. Распространение старообрядчества. Апологеты «старой веры».</w:t>
      </w:r>
    </w:p>
    <w:p w14:paraId="D1010000">
      <w:pPr>
        <w:ind w:firstLine="709" w:left="0"/>
        <w:jc w:val="both"/>
        <w:rPr>
          <w:rFonts w:ascii="Times New Roman" w:hAnsi="Times New Roman"/>
          <w:u w:val="single"/>
        </w:rPr>
      </w:pPr>
    </w:p>
    <w:p w14:paraId="D2010000">
      <w:pPr>
        <w:pStyle w:val="Style_2"/>
        <w:spacing w:after="0"/>
        <w:ind/>
        <w:rPr>
          <w:rFonts w:ascii="Times New Roman" w:hAnsi="Times New Roman"/>
          <w:u w:val="single"/>
        </w:rPr>
      </w:pPr>
      <w:r>
        <w:rPr>
          <w:rFonts w:ascii="Times New Roman" w:hAnsi="Times New Roman"/>
          <w:u w:val="single"/>
        </w:rPr>
        <w:t>Литература:</w:t>
      </w:r>
    </w:p>
    <w:p w14:paraId="D3010000">
      <w:pPr>
        <w:numPr>
          <w:numId w:val="48"/>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2. Раздел «Патриарший период».</w:t>
      </w:r>
    </w:p>
    <w:p w14:paraId="D4010000">
      <w:pPr>
        <w:numPr>
          <w:numId w:val="48"/>
        </w:numPr>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xml:space="preserve">. История Русской Церкви.  Кн. 7. Отд. 2. Гл.2 – 3. </w:t>
      </w:r>
    </w:p>
    <w:p w14:paraId="D5010000">
      <w:pPr>
        <w:ind w:firstLine="709" w:left="0"/>
        <w:jc w:val="both"/>
        <w:rPr>
          <w:rFonts w:ascii="Times New Roman" w:hAnsi="Times New Roman"/>
        </w:rPr>
      </w:pPr>
    </w:p>
    <w:p w14:paraId="D6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D7010000">
      <w:pPr>
        <w:numPr>
          <w:numId w:val="49"/>
        </w:numPr>
        <w:tabs>
          <w:tab w:leader="none" w:pos="993" w:val="left"/>
        </w:tabs>
        <w:ind w:firstLine="709" w:left="0"/>
        <w:jc w:val="both"/>
        <w:rPr>
          <w:rFonts w:ascii="Times New Roman" w:hAnsi="Times New Roman"/>
        </w:rPr>
      </w:pPr>
      <w:r>
        <w:rPr>
          <w:rFonts w:ascii="Times New Roman" w:hAnsi="Times New Roman"/>
        </w:rPr>
        <w:t>Кто такой Арсений Грек?</w:t>
      </w:r>
    </w:p>
    <w:p w14:paraId="D8010000">
      <w:pPr>
        <w:numPr>
          <w:numId w:val="49"/>
        </w:numPr>
        <w:tabs>
          <w:tab w:leader="none" w:pos="993" w:val="left"/>
        </w:tabs>
        <w:ind w:firstLine="709" w:left="0"/>
        <w:jc w:val="both"/>
        <w:rPr>
          <w:rFonts w:ascii="Times New Roman" w:hAnsi="Times New Roman"/>
        </w:rPr>
      </w:pPr>
      <w:r>
        <w:rPr>
          <w:rFonts w:ascii="Times New Roman" w:hAnsi="Times New Roman"/>
        </w:rPr>
        <w:t>В чем был обвинен Патр. Никон?</w:t>
      </w:r>
    </w:p>
    <w:p w14:paraId="D9010000">
      <w:pPr>
        <w:numPr>
          <w:numId w:val="49"/>
        </w:numPr>
        <w:tabs>
          <w:tab w:leader="none" w:pos="993" w:val="left"/>
        </w:tabs>
        <w:ind w:firstLine="709" w:left="0"/>
        <w:jc w:val="both"/>
        <w:rPr>
          <w:rFonts w:ascii="Times New Roman" w:hAnsi="Times New Roman"/>
        </w:rPr>
      </w:pPr>
      <w:r>
        <w:rPr>
          <w:rFonts w:ascii="Times New Roman" w:hAnsi="Times New Roman"/>
        </w:rPr>
        <w:t>Какие Патриархи присутствовали на Соборах 1666-1667?</w:t>
      </w:r>
    </w:p>
    <w:p w14:paraId="DA010000">
      <w:pPr>
        <w:numPr>
          <w:numId w:val="49"/>
        </w:numPr>
        <w:tabs>
          <w:tab w:leader="none" w:pos="993" w:val="left"/>
        </w:tabs>
        <w:ind w:firstLine="709" w:left="0"/>
        <w:jc w:val="both"/>
        <w:rPr>
          <w:rFonts w:ascii="Times New Roman" w:hAnsi="Times New Roman"/>
        </w:rPr>
      </w:pPr>
      <w:r>
        <w:rPr>
          <w:rFonts w:ascii="Times New Roman" w:hAnsi="Times New Roman"/>
        </w:rPr>
        <w:t>Какие новые кафедры были открыты после Соборов 1666-1667?</w:t>
      </w:r>
    </w:p>
    <w:p w14:paraId="DB010000">
      <w:pPr>
        <w:numPr>
          <w:numId w:val="49"/>
        </w:numPr>
        <w:tabs>
          <w:tab w:leader="none" w:pos="993" w:val="left"/>
        </w:tabs>
        <w:ind w:firstLine="709" w:left="0"/>
        <w:jc w:val="both"/>
        <w:rPr>
          <w:rFonts w:ascii="Times New Roman" w:hAnsi="Times New Roman"/>
        </w:rPr>
      </w:pPr>
      <w:r>
        <w:rPr>
          <w:rFonts w:ascii="Times New Roman" w:hAnsi="Times New Roman"/>
        </w:rPr>
        <w:t>Какие известны сочинения прот. Аввакума?</w:t>
      </w:r>
    </w:p>
    <w:p w14:paraId="DC010000">
      <w:pPr>
        <w:numPr>
          <w:numId w:val="49"/>
        </w:numPr>
        <w:tabs>
          <w:tab w:leader="none" w:pos="993" w:val="left"/>
        </w:tabs>
        <w:ind w:firstLine="709" w:left="0"/>
        <w:jc w:val="both"/>
        <w:rPr>
          <w:rFonts w:ascii="Times New Roman" w:hAnsi="Times New Roman"/>
        </w:rPr>
      </w:pPr>
      <w:r>
        <w:rPr>
          <w:rFonts w:ascii="Times New Roman" w:hAnsi="Times New Roman"/>
        </w:rPr>
        <w:t>Какие ереси можно найти в высказываниях некоторых апологетов старообрядчества?</w:t>
      </w:r>
    </w:p>
    <w:p w14:paraId="DD010000">
      <w:pPr>
        <w:ind w:firstLine="709" w:left="0"/>
        <w:jc w:val="both"/>
        <w:rPr>
          <w:rFonts w:ascii="Times New Roman" w:hAnsi="Times New Roman"/>
        </w:rPr>
      </w:pPr>
      <w:r>
        <w:rPr>
          <w:rFonts w:ascii="Times New Roman" w:hAnsi="Times New Roman"/>
        </w:rPr>
        <w:t xml:space="preserve"> </w:t>
      </w:r>
    </w:p>
    <w:p w14:paraId="DE010000">
      <w:pPr>
        <w:ind w:firstLine="709" w:left="0"/>
        <w:jc w:val="both"/>
        <w:outlineLvl w:val="3"/>
        <w:rPr>
          <w:rFonts w:ascii="Times New Roman" w:hAnsi="Times New Roman"/>
          <w:b w:val="1"/>
        </w:rPr>
      </w:pPr>
      <w:r>
        <w:rPr>
          <w:rFonts w:ascii="Times New Roman" w:hAnsi="Times New Roman"/>
          <w:b w:val="1"/>
        </w:rPr>
        <w:t xml:space="preserve">Тема 25. Русская Церковь при царе Феодоре Алексеевиче и царевне Софье. </w:t>
      </w:r>
    </w:p>
    <w:p w14:paraId="DF010000">
      <w:pPr>
        <w:ind w:firstLine="709" w:left="0"/>
        <w:jc w:val="both"/>
        <w:rPr>
          <w:rFonts w:ascii="Times New Roman" w:hAnsi="Times New Roman"/>
        </w:rPr>
      </w:pPr>
      <w:r>
        <w:rPr>
          <w:rFonts w:ascii="Times New Roman" w:hAnsi="Times New Roman"/>
        </w:rPr>
        <w:t>Проблемы духовной жизни во 2-й половине 17 века. Патриархи Иоасаф, Питирим, Иоаким. Попытки создания богословской школы. Вопрос о времени преложения Святых Даров. Стрелецкий бунт. Русская Церковь при Патриархе Адриане.</w:t>
      </w:r>
    </w:p>
    <w:p w14:paraId="E0010000">
      <w:pPr>
        <w:ind w:firstLine="709" w:left="0"/>
        <w:jc w:val="both"/>
        <w:rPr>
          <w:rFonts w:ascii="Times New Roman" w:hAnsi="Times New Roman"/>
          <w:u w:val="single"/>
        </w:rPr>
      </w:pPr>
    </w:p>
    <w:p w14:paraId="E1010000">
      <w:pPr>
        <w:pStyle w:val="Style_2"/>
        <w:spacing w:after="0"/>
        <w:ind/>
        <w:rPr>
          <w:rFonts w:ascii="Times New Roman" w:hAnsi="Times New Roman"/>
          <w:u w:val="single"/>
        </w:rPr>
      </w:pPr>
      <w:r>
        <w:rPr>
          <w:rFonts w:ascii="Times New Roman" w:hAnsi="Times New Roman"/>
          <w:u w:val="single"/>
        </w:rPr>
        <w:t>Литература:</w:t>
      </w:r>
    </w:p>
    <w:p w14:paraId="E2010000">
      <w:pPr>
        <w:ind w:firstLine="709" w:left="36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Разд. «Патриарший период».</w:t>
      </w:r>
    </w:p>
    <w:p w14:paraId="E3010000">
      <w:pPr>
        <w:ind w:firstLine="709" w:left="0"/>
        <w:jc w:val="both"/>
        <w:rPr>
          <w:rFonts w:ascii="Times New Roman" w:hAnsi="Times New Roman"/>
          <w:u w:val="single"/>
        </w:rPr>
      </w:pPr>
    </w:p>
    <w:p w14:paraId="E4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E5010000">
      <w:pPr>
        <w:numPr>
          <w:numId w:val="50"/>
        </w:numPr>
        <w:tabs>
          <w:tab w:leader="none" w:pos="993" w:val="left"/>
        </w:tabs>
        <w:ind w:firstLine="709" w:left="0"/>
        <w:jc w:val="both"/>
        <w:rPr>
          <w:rFonts w:ascii="Times New Roman" w:hAnsi="Times New Roman"/>
        </w:rPr>
      </w:pPr>
      <w:r>
        <w:rPr>
          <w:rFonts w:ascii="Times New Roman" w:hAnsi="Times New Roman"/>
        </w:rPr>
        <w:t>При каком Патриархе был казнен прот. Аввакум?</w:t>
      </w:r>
    </w:p>
    <w:p w14:paraId="E6010000">
      <w:pPr>
        <w:numPr>
          <w:numId w:val="50"/>
        </w:numPr>
        <w:tabs>
          <w:tab w:leader="none" w:pos="993" w:val="left"/>
        </w:tabs>
        <w:ind w:firstLine="709" w:left="0"/>
        <w:jc w:val="both"/>
        <w:rPr>
          <w:rFonts w:ascii="Times New Roman" w:hAnsi="Times New Roman"/>
        </w:rPr>
      </w:pPr>
      <w:r>
        <w:rPr>
          <w:rFonts w:ascii="Times New Roman" w:hAnsi="Times New Roman"/>
        </w:rPr>
        <w:t>Как связано со старообрядческими спорами имя святой Анны Кашинской?</w:t>
      </w:r>
    </w:p>
    <w:p w14:paraId="E7010000">
      <w:pPr>
        <w:numPr>
          <w:numId w:val="50"/>
        </w:numPr>
        <w:tabs>
          <w:tab w:leader="none" w:pos="993" w:val="left"/>
        </w:tabs>
        <w:ind w:firstLine="709" w:left="0"/>
        <w:jc w:val="both"/>
        <w:rPr>
          <w:rFonts w:ascii="Times New Roman" w:hAnsi="Times New Roman"/>
        </w:rPr>
      </w:pPr>
      <w:r>
        <w:rPr>
          <w:rFonts w:ascii="Times New Roman" w:hAnsi="Times New Roman"/>
        </w:rPr>
        <w:t>Кто такой Ф. Ртищев?</w:t>
      </w:r>
    </w:p>
    <w:p w14:paraId="E8010000">
      <w:pPr>
        <w:numPr>
          <w:numId w:val="50"/>
        </w:numPr>
        <w:tabs>
          <w:tab w:leader="none" w:pos="993" w:val="left"/>
        </w:tabs>
        <w:ind w:firstLine="709" w:left="0"/>
        <w:jc w:val="both"/>
        <w:rPr>
          <w:rFonts w:ascii="Times New Roman" w:hAnsi="Times New Roman"/>
        </w:rPr>
      </w:pPr>
      <w:r>
        <w:rPr>
          <w:rFonts w:ascii="Times New Roman" w:hAnsi="Times New Roman"/>
        </w:rPr>
        <w:t>В чем был обвинен Сильвестр Медведев?</w:t>
      </w:r>
    </w:p>
    <w:p w14:paraId="E9010000">
      <w:pPr>
        <w:numPr>
          <w:numId w:val="50"/>
        </w:numPr>
        <w:tabs>
          <w:tab w:leader="none" w:pos="993" w:val="left"/>
        </w:tabs>
        <w:ind w:firstLine="709" w:left="0"/>
        <w:jc w:val="both"/>
        <w:rPr>
          <w:rFonts w:ascii="Times New Roman" w:hAnsi="Times New Roman"/>
        </w:rPr>
      </w:pPr>
      <w:r>
        <w:rPr>
          <w:rFonts w:ascii="Times New Roman" w:hAnsi="Times New Roman"/>
        </w:rPr>
        <w:t>Какую фамилию носил Никита Пустосвят?</w:t>
      </w:r>
    </w:p>
    <w:p w14:paraId="EA010000">
      <w:pPr>
        <w:ind w:firstLine="709" w:left="0"/>
        <w:jc w:val="both"/>
        <w:rPr>
          <w:rFonts w:ascii="Times New Roman" w:hAnsi="Times New Roman"/>
        </w:rPr>
      </w:pPr>
    </w:p>
    <w:p w14:paraId="EB010000">
      <w:pPr>
        <w:ind w:firstLine="709" w:left="0"/>
        <w:jc w:val="center"/>
        <w:outlineLvl w:val="2"/>
        <w:rPr>
          <w:rFonts w:ascii="Times New Roman" w:hAnsi="Times New Roman"/>
        </w:rPr>
      </w:pPr>
      <w:r>
        <w:rPr>
          <w:rFonts w:ascii="Times New Roman" w:hAnsi="Times New Roman"/>
          <w:b w:val="1"/>
        </w:rPr>
        <w:t>Раздел 7. Синодальный период</w:t>
      </w:r>
    </w:p>
    <w:p w14:paraId="EC010000">
      <w:pPr>
        <w:ind w:firstLine="709" w:left="0"/>
        <w:jc w:val="both"/>
        <w:rPr>
          <w:rFonts w:ascii="Times New Roman" w:hAnsi="Times New Roman"/>
          <w:b w:val="1"/>
        </w:rPr>
      </w:pPr>
    </w:p>
    <w:p w14:paraId="ED010000">
      <w:pPr>
        <w:ind w:firstLine="709" w:left="0"/>
        <w:jc w:val="both"/>
        <w:outlineLvl w:val="3"/>
        <w:rPr>
          <w:rFonts w:ascii="Times New Roman" w:hAnsi="Times New Roman"/>
          <w:b w:val="1"/>
        </w:rPr>
      </w:pPr>
      <w:r>
        <w:rPr>
          <w:rFonts w:ascii="Times New Roman" w:hAnsi="Times New Roman"/>
          <w:b w:val="1"/>
        </w:rPr>
        <w:t xml:space="preserve">Тема 26. Русская Церковь при Петре </w:t>
      </w:r>
      <w:r>
        <w:rPr>
          <w:rFonts w:ascii="Times New Roman" w:hAnsi="Times New Roman"/>
          <w:b w:val="1"/>
        </w:rPr>
        <w:t>I</w:t>
      </w:r>
      <w:r>
        <w:rPr>
          <w:rFonts w:ascii="Times New Roman" w:hAnsi="Times New Roman"/>
          <w:b w:val="1"/>
        </w:rPr>
        <w:t>.</w:t>
      </w:r>
    </w:p>
    <w:p w14:paraId="EE010000">
      <w:pPr>
        <w:ind w:firstLine="709" w:left="0"/>
        <w:jc w:val="both"/>
        <w:rPr>
          <w:rFonts w:ascii="Times New Roman" w:hAnsi="Times New Roman"/>
        </w:rPr>
      </w:pPr>
      <w:r>
        <w:rPr>
          <w:rFonts w:ascii="Times New Roman" w:hAnsi="Times New Roman"/>
        </w:rPr>
        <w:t xml:space="preserve">Предпосылки к реформам. Общая характеристика Синодального периода. Царь Петр и Церковь. Митр. Стефан Яворский, жизнь и деятельность. Сочинение «Камень веры». Архиеп. Феофан (Прокопович). «Духовный регламент», структура и основные положения. Создание духовной коллегии. Святейший Синод. </w:t>
      </w:r>
    </w:p>
    <w:p w14:paraId="EF010000">
      <w:pPr>
        <w:ind w:firstLine="709" w:left="0"/>
        <w:jc w:val="both"/>
        <w:rPr>
          <w:rFonts w:ascii="Times New Roman" w:hAnsi="Times New Roman"/>
          <w:u w:val="single"/>
        </w:rPr>
      </w:pPr>
    </w:p>
    <w:p w14:paraId="F0010000">
      <w:pPr>
        <w:pStyle w:val="Style_2"/>
        <w:spacing w:after="0"/>
        <w:ind/>
        <w:rPr>
          <w:rFonts w:ascii="Times New Roman" w:hAnsi="Times New Roman"/>
          <w:u w:val="single"/>
        </w:rPr>
      </w:pPr>
      <w:r>
        <w:rPr>
          <w:rFonts w:ascii="Times New Roman" w:hAnsi="Times New Roman"/>
          <w:u w:val="single"/>
        </w:rPr>
        <w:t>Литература:</w:t>
      </w:r>
    </w:p>
    <w:p w14:paraId="F1010000">
      <w:pPr>
        <w:ind w:firstLine="709" w:left="0"/>
        <w:jc w:val="both"/>
        <w:rPr>
          <w:rFonts w:ascii="Times New Roman" w:hAnsi="Times New Roman"/>
        </w:rPr>
      </w:pPr>
      <w:r>
        <w:rPr>
          <w:rFonts w:ascii="Times New Roman" w:hAnsi="Times New Roman"/>
        </w:rPr>
        <w:t xml:space="preserve">1. </w:t>
      </w:r>
      <w:r>
        <w:rPr>
          <w:rFonts w:ascii="Times New Roman" w:hAnsi="Times New Roman"/>
          <w:i w:val="1"/>
        </w:rPr>
        <w:t>Смолич И</w:t>
      </w:r>
      <w:r>
        <w:rPr>
          <w:rFonts w:ascii="Times New Roman" w:hAnsi="Times New Roman"/>
        </w:rPr>
        <w:t xml:space="preserve">. История Русской Церкви 1700 – 1917 г. Ч. 1. Введение, гл. 1. </w:t>
      </w:r>
    </w:p>
    <w:p w14:paraId="F2010000">
      <w:pPr>
        <w:ind w:firstLine="709" w:left="0"/>
        <w:jc w:val="both"/>
        <w:rPr>
          <w:rFonts w:ascii="Times New Roman" w:hAnsi="Times New Roman"/>
        </w:rPr>
      </w:pPr>
      <w:r>
        <w:rPr>
          <w:rFonts w:ascii="Times New Roman" w:hAnsi="Times New Roman"/>
        </w:rPr>
        <w:t xml:space="preserve">2. </w:t>
      </w:r>
      <w:r>
        <w:rPr>
          <w:rFonts w:ascii="Times New Roman" w:hAnsi="Times New Roman"/>
          <w:i w:val="1"/>
        </w:rPr>
        <w:t>Карташев А.</w:t>
      </w:r>
      <w:r>
        <w:rPr>
          <w:rFonts w:ascii="Times New Roman" w:hAnsi="Times New Roman"/>
        </w:rPr>
        <w:t xml:space="preserve"> Очерки по истории Русской Церкви. Т. 2. Раздел «Период синодальный». </w:t>
      </w:r>
    </w:p>
    <w:p w14:paraId="F3010000">
      <w:pPr>
        <w:ind w:firstLine="709" w:left="0"/>
        <w:jc w:val="both"/>
        <w:rPr>
          <w:rFonts w:ascii="Times New Roman" w:hAnsi="Times New Roman"/>
        </w:rPr>
      </w:pPr>
    </w:p>
    <w:p w14:paraId="F4010000">
      <w:pPr>
        <w:ind w:firstLine="709" w:left="0"/>
        <w:jc w:val="both"/>
        <w:rPr>
          <w:rFonts w:ascii="Times New Roman" w:hAnsi="Times New Roman"/>
          <w:u w:val="single"/>
        </w:rPr>
      </w:pPr>
      <w:r>
        <w:rPr>
          <w:rFonts w:ascii="Times New Roman" w:hAnsi="Times New Roman"/>
          <w:u w:val="single"/>
        </w:rPr>
        <w:t>Вопросы для самопроверки</w:t>
      </w:r>
    </w:p>
    <w:p w14:paraId="F5010000">
      <w:pPr>
        <w:numPr>
          <w:numId w:val="51"/>
        </w:numPr>
        <w:tabs>
          <w:tab w:leader="none" w:pos="993" w:val="left"/>
        </w:tabs>
        <w:ind w:firstLine="709" w:left="0"/>
        <w:jc w:val="both"/>
        <w:rPr>
          <w:rFonts w:ascii="Times New Roman" w:hAnsi="Times New Roman"/>
        </w:rPr>
      </w:pPr>
      <w:r>
        <w:rPr>
          <w:rFonts w:ascii="Times New Roman" w:hAnsi="Times New Roman"/>
        </w:rPr>
        <w:t>Кто такой Феодосий Яновский?</w:t>
      </w:r>
    </w:p>
    <w:p w14:paraId="F6010000">
      <w:pPr>
        <w:numPr>
          <w:numId w:val="51"/>
        </w:numPr>
        <w:tabs>
          <w:tab w:leader="none" w:pos="993" w:val="left"/>
        </w:tabs>
        <w:ind w:firstLine="709" w:left="0"/>
        <w:jc w:val="both"/>
        <w:rPr>
          <w:rFonts w:ascii="Times New Roman" w:hAnsi="Times New Roman"/>
        </w:rPr>
      </w:pPr>
      <w:r>
        <w:rPr>
          <w:rFonts w:ascii="Times New Roman" w:hAnsi="Times New Roman"/>
        </w:rPr>
        <w:t>Какое имя первоначально носил в монашестве архиеп. Феофан (Прокопович)?</w:t>
      </w:r>
    </w:p>
    <w:p w14:paraId="F7010000">
      <w:pPr>
        <w:numPr>
          <w:numId w:val="51"/>
        </w:numPr>
        <w:tabs>
          <w:tab w:leader="none" w:pos="993" w:val="left"/>
        </w:tabs>
        <w:ind w:firstLine="709" w:left="0"/>
        <w:jc w:val="both"/>
        <w:rPr>
          <w:rFonts w:ascii="Times New Roman" w:hAnsi="Times New Roman"/>
        </w:rPr>
      </w:pPr>
      <w:r>
        <w:rPr>
          <w:rFonts w:ascii="Times New Roman" w:hAnsi="Times New Roman"/>
        </w:rPr>
        <w:t>О чем говорится в сочинение «Розыск о понтифексе»?</w:t>
      </w:r>
    </w:p>
    <w:p w14:paraId="F8010000">
      <w:pPr>
        <w:numPr>
          <w:numId w:val="51"/>
        </w:numPr>
        <w:tabs>
          <w:tab w:leader="none" w:pos="993" w:val="left"/>
        </w:tabs>
        <w:ind w:firstLine="709" w:left="0"/>
        <w:jc w:val="both"/>
        <w:rPr>
          <w:rFonts w:ascii="Times New Roman" w:hAnsi="Times New Roman"/>
        </w:rPr>
      </w:pPr>
      <w:r>
        <w:rPr>
          <w:rFonts w:ascii="Times New Roman" w:hAnsi="Times New Roman"/>
        </w:rPr>
        <w:t>При каком Константинопольском Патриархе было упразднено Патриаршество в Русской Церкви?</w:t>
      </w:r>
    </w:p>
    <w:p w14:paraId="F9010000">
      <w:pPr>
        <w:numPr>
          <w:numId w:val="51"/>
        </w:numPr>
        <w:tabs>
          <w:tab w:leader="none" w:pos="993" w:val="left"/>
        </w:tabs>
        <w:ind w:firstLine="709" w:left="0"/>
        <w:jc w:val="both"/>
        <w:rPr>
          <w:rFonts w:ascii="Times New Roman" w:hAnsi="Times New Roman"/>
        </w:rPr>
      </w:pPr>
      <w:r>
        <w:rPr>
          <w:rFonts w:ascii="Times New Roman" w:hAnsi="Times New Roman"/>
        </w:rPr>
        <w:t>Сколько человек входило в Синод?</w:t>
      </w:r>
    </w:p>
    <w:p w14:paraId="FA010000">
      <w:pPr>
        <w:numPr>
          <w:numId w:val="51"/>
        </w:numPr>
        <w:tabs>
          <w:tab w:leader="none" w:pos="993" w:val="left"/>
        </w:tabs>
        <w:ind w:firstLine="709" w:left="0"/>
        <w:jc w:val="both"/>
        <w:rPr>
          <w:rFonts w:ascii="Times New Roman" w:hAnsi="Times New Roman"/>
        </w:rPr>
      </w:pPr>
      <w:r>
        <w:rPr>
          <w:rFonts w:ascii="Times New Roman" w:hAnsi="Times New Roman"/>
        </w:rPr>
        <w:t>Кто был первым обер-прокурором?</w:t>
      </w:r>
    </w:p>
    <w:p w14:paraId="FB010000">
      <w:pPr>
        <w:numPr>
          <w:numId w:val="51"/>
        </w:numPr>
        <w:tabs>
          <w:tab w:leader="none" w:pos="993" w:val="left"/>
        </w:tabs>
        <w:ind w:firstLine="709" w:left="0"/>
        <w:jc w:val="both"/>
        <w:rPr>
          <w:rFonts w:ascii="Times New Roman" w:hAnsi="Times New Roman"/>
        </w:rPr>
      </w:pPr>
      <w:r>
        <w:rPr>
          <w:rFonts w:ascii="Times New Roman" w:hAnsi="Times New Roman"/>
        </w:rPr>
        <w:t xml:space="preserve">Какие монастыри были основаны при Петре </w:t>
      </w:r>
      <w:r>
        <w:rPr>
          <w:rFonts w:ascii="Times New Roman" w:hAnsi="Times New Roman"/>
        </w:rPr>
        <w:t>I</w:t>
      </w:r>
      <w:r>
        <w:rPr>
          <w:rFonts w:ascii="Times New Roman" w:hAnsi="Times New Roman"/>
        </w:rPr>
        <w:t>?</w:t>
      </w:r>
    </w:p>
    <w:p w14:paraId="FC010000">
      <w:pPr>
        <w:ind w:firstLine="709" w:left="0"/>
        <w:jc w:val="both"/>
        <w:rPr>
          <w:rFonts w:ascii="Times New Roman" w:hAnsi="Times New Roman"/>
        </w:rPr>
      </w:pPr>
    </w:p>
    <w:p w14:paraId="FD010000">
      <w:pPr>
        <w:ind w:firstLine="709" w:left="0"/>
        <w:jc w:val="both"/>
        <w:outlineLvl w:val="3"/>
        <w:rPr>
          <w:rFonts w:ascii="Times New Roman" w:hAnsi="Times New Roman"/>
          <w:b w:val="1"/>
        </w:rPr>
      </w:pPr>
      <w:r>
        <w:rPr>
          <w:rFonts w:ascii="Times New Roman" w:hAnsi="Times New Roman"/>
          <w:b w:val="1"/>
        </w:rPr>
        <w:t xml:space="preserve">Тема 27. Русская Церковь при Екатерине </w:t>
      </w:r>
      <w:r>
        <w:rPr>
          <w:rFonts w:ascii="Times New Roman" w:hAnsi="Times New Roman"/>
          <w:b w:val="1"/>
        </w:rPr>
        <w:t>I</w:t>
      </w:r>
      <w:r>
        <w:rPr>
          <w:rFonts w:ascii="Times New Roman" w:hAnsi="Times New Roman"/>
          <w:b w:val="1"/>
        </w:rPr>
        <w:t xml:space="preserve">, Петре </w:t>
      </w:r>
      <w:r>
        <w:rPr>
          <w:rFonts w:ascii="Times New Roman" w:hAnsi="Times New Roman"/>
          <w:b w:val="1"/>
        </w:rPr>
        <w:t>II</w:t>
      </w:r>
      <w:r>
        <w:rPr>
          <w:rFonts w:ascii="Times New Roman" w:hAnsi="Times New Roman"/>
          <w:b w:val="1"/>
        </w:rPr>
        <w:t xml:space="preserve">  и Анне Иоанновне.</w:t>
      </w:r>
    </w:p>
    <w:p w14:paraId="FE010000">
      <w:pPr>
        <w:ind w:firstLine="709" w:left="0"/>
        <w:jc w:val="both"/>
        <w:rPr>
          <w:rFonts w:ascii="Times New Roman" w:hAnsi="Times New Roman"/>
        </w:rPr>
      </w:pPr>
      <w:r>
        <w:rPr>
          <w:rFonts w:ascii="Times New Roman" w:hAnsi="Times New Roman"/>
        </w:rPr>
        <w:t>Епархиальное и приходское духовенство после петровских реформ. Верховный Тайный Совет и Святейший Синод. Изменение статуса Святейшего Синода. Противники архиеп. Феофана, их судьба. Царица Анна Иоанновна, ее роль в жизни Русской Церкви. Братья Лихуды.</w:t>
      </w:r>
    </w:p>
    <w:p w14:paraId="FF010000">
      <w:pPr>
        <w:ind w:firstLine="709" w:left="0"/>
        <w:jc w:val="both"/>
        <w:rPr>
          <w:rFonts w:ascii="Times New Roman" w:hAnsi="Times New Roman"/>
          <w:u w:val="single"/>
        </w:rPr>
      </w:pPr>
    </w:p>
    <w:p w14:paraId="00020000">
      <w:pPr>
        <w:pStyle w:val="Style_2"/>
        <w:spacing w:after="0"/>
        <w:ind/>
        <w:rPr>
          <w:rFonts w:ascii="Times New Roman" w:hAnsi="Times New Roman"/>
          <w:u w:val="single"/>
        </w:rPr>
      </w:pPr>
      <w:r>
        <w:rPr>
          <w:rFonts w:ascii="Times New Roman" w:hAnsi="Times New Roman"/>
          <w:u w:val="single"/>
        </w:rPr>
        <w:t>Литература:</w:t>
      </w:r>
    </w:p>
    <w:p w14:paraId="01020000">
      <w:pPr>
        <w:numPr>
          <w:numId w:val="52"/>
        </w:numPr>
        <w:ind w:firstLine="709" w:left="0"/>
        <w:jc w:val="both"/>
        <w:rPr>
          <w:rFonts w:ascii="Times New Roman" w:hAnsi="Times New Roman"/>
        </w:rPr>
      </w:pPr>
      <w:r>
        <w:rPr>
          <w:rFonts w:ascii="Times New Roman" w:hAnsi="Times New Roman"/>
          <w:i w:val="1"/>
        </w:rPr>
        <w:t>Смолич И.</w:t>
      </w:r>
      <w:r>
        <w:rPr>
          <w:rFonts w:ascii="Times New Roman" w:hAnsi="Times New Roman"/>
        </w:rPr>
        <w:t xml:space="preserve"> История Русской Церкви 1700 – 1917 г. Ч. 1. Гл. 2. – 4. </w:t>
      </w:r>
    </w:p>
    <w:p w14:paraId="02020000">
      <w:pPr>
        <w:numPr>
          <w:numId w:val="52"/>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Т. 2. Разд. «Высшее Церковное управление. Отношения Церкви к государству». </w:t>
      </w:r>
    </w:p>
    <w:p w14:paraId="03020000">
      <w:pPr>
        <w:ind w:firstLine="709" w:left="0"/>
        <w:jc w:val="both"/>
        <w:rPr>
          <w:rFonts w:ascii="Times New Roman" w:hAnsi="Times New Roman"/>
          <w:u w:val="single"/>
        </w:rPr>
      </w:pPr>
    </w:p>
    <w:p w14:paraId="04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05020000">
      <w:pPr>
        <w:numPr>
          <w:numId w:val="53"/>
        </w:numPr>
        <w:tabs>
          <w:tab w:leader="none" w:pos="993" w:val="left"/>
        </w:tabs>
        <w:ind w:firstLine="709" w:left="0"/>
        <w:jc w:val="both"/>
        <w:rPr>
          <w:rFonts w:ascii="Times New Roman" w:hAnsi="Times New Roman"/>
        </w:rPr>
      </w:pPr>
      <w:r>
        <w:rPr>
          <w:rFonts w:ascii="Times New Roman" w:hAnsi="Times New Roman"/>
        </w:rPr>
        <w:t>Кто употребил основные усилия для издания «Камня веры»?</w:t>
      </w:r>
    </w:p>
    <w:p w14:paraId="06020000">
      <w:pPr>
        <w:numPr>
          <w:numId w:val="53"/>
        </w:numPr>
        <w:tabs>
          <w:tab w:leader="none" w:pos="993" w:val="left"/>
        </w:tabs>
        <w:ind w:firstLine="709" w:left="0"/>
        <w:jc w:val="both"/>
        <w:rPr>
          <w:rFonts w:ascii="Times New Roman" w:hAnsi="Times New Roman"/>
        </w:rPr>
      </w:pPr>
      <w:r>
        <w:rPr>
          <w:rFonts w:ascii="Times New Roman" w:hAnsi="Times New Roman"/>
        </w:rPr>
        <w:t>Кто возглавлял Синод при Анне Иоанновне?</w:t>
      </w:r>
    </w:p>
    <w:p w14:paraId="07020000">
      <w:pPr>
        <w:numPr>
          <w:numId w:val="53"/>
        </w:numPr>
        <w:tabs>
          <w:tab w:leader="none" w:pos="993" w:val="left"/>
        </w:tabs>
        <w:ind w:firstLine="709" w:left="0"/>
        <w:jc w:val="both"/>
        <w:rPr>
          <w:rFonts w:ascii="Times New Roman" w:hAnsi="Times New Roman"/>
        </w:rPr>
      </w:pPr>
      <w:r>
        <w:rPr>
          <w:rFonts w:ascii="Times New Roman" w:hAnsi="Times New Roman"/>
        </w:rPr>
        <w:t>В чем был обвинен Игнатий Смола?</w:t>
      </w:r>
    </w:p>
    <w:p w14:paraId="08020000">
      <w:pPr>
        <w:numPr>
          <w:numId w:val="53"/>
        </w:numPr>
        <w:tabs>
          <w:tab w:leader="none" w:pos="993" w:val="left"/>
        </w:tabs>
        <w:ind w:firstLine="709" w:left="0"/>
        <w:jc w:val="both"/>
        <w:rPr>
          <w:rFonts w:ascii="Times New Roman" w:hAnsi="Times New Roman"/>
        </w:rPr>
      </w:pPr>
      <w:r>
        <w:rPr>
          <w:rFonts w:ascii="Times New Roman" w:hAnsi="Times New Roman"/>
        </w:rPr>
        <w:t xml:space="preserve">Какие условия были поставлены для пострижения в монашество при Петре </w:t>
      </w:r>
      <w:r>
        <w:rPr>
          <w:rFonts w:ascii="Times New Roman" w:hAnsi="Times New Roman"/>
        </w:rPr>
        <w:t>I</w:t>
      </w:r>
      <w:r>
        <w:rPr>
          <w:rFonts w:ascii="Times New Roman" w:hAnsi="Times New Roman"/>
        </w:rPr>
        <w:t>?</w:t>
      </w:r>
    </w:p>
    <w:p w14:paraId="09020000">
      <w:pPr>
        <w:numPr>
          <w:numId w:val="53"/>
        </w:numPr>
        <w:tabs>
          <w:tab w:leader="none" w:pos="993" w:val="left"/>
        </w:tabs>
        <w:ind w:firstLine="709" w:left="0"/>
        <w:jc w:val="both"/>
        <w:rPr>
          <w:rFonts w:ascii="Times New Roman" w:hAnsi="Times New Roman"/>
        </w:rPr>
      </w:pPr>
      <w:r>
        <w:rPr>
          <w:rFonts w:ascii="Times New Roman" w:hAnsi="Times New Roman"/>
        </w:rPr>
        <w:t>Кто из архиереев пострадал при Анне Иоанновне?</w:t>
      </w:r>
    </w:p>
    <w:p w14:paraId="0A020000">
      <w:pPr>
        <w:ind w:firstLine="709" w:left="0"/>
        <w:jc w:val="both"/>
        <w:rPr>
          <w:rFonts w:ascii="Times New Roman" w:hAnsi="Times New Roman"/>
        </w:rPr>
      </w:pPr>
    </w:p>
    <w:p w14:paraId="0B020000">
      <w:pPr>
        <w:ind w:firstLine="709" w:left="0"/>
        <w:jc w:val="both"/>
        <w:outlineLvl w:val="3"/>
        <w:rPr>
          <w:rFonts w:ascii="Times New Roman" w:hAnsi="Times New Roman"/>
          <w:b w:val="1"/>
        </w:rPr>
      </w:pPr>
      <w:r>
        <w:rPr>
          <w:rFonts w:ascii="Times New Roman" w:hAnsi="Times New Roman"/>
          <w:b w:val="1"/>
        </w:rPr>
        <w:t>Тема 28. Русская Церковь при Анне Леопольдовне и  Елисавете.</w:t>
      </w:r>
    </w:p>
    <w:p w14:paraId="0C020000">
      <w:pPr>
        <w:ind w:firstLine="709" w:left="0"/>
        <w:jc w:val="both"/>
        <w:rPr>
          <w:rFonts w:ascii="Times New Roman" w:hAnsi="Times New Roman"/>
        </w:rPr>
      </w:pPr>
      <w:r>
        <w:rPr>
          <w:rFonts w:ascii="Times New Roman" w:hAnsi="Times New Roman"/>
        </w:rPr>
        <w:t>Начало освобождения иерархов и духовенства при Анне Леопольдовне. Царица Елисавета Петровна, ее личная религиозность. Елисавета и Святейший Синод. Выдающиеся иерархи и обер-прокуроры елисаветинского периода. «Елисаветинский перевод» Библии.</w:t>
      </w:r>
    </w:p>
    <w:p w14:paraId="0D020000">
      <w:pPr>
        <w:ind w:firstLine="709" w:left="0"/>
        <w:jc w:val="both"/>
        <w:rPr>
          <w:rFonts w:ascii="Times New Roman" w:hAnsi="Times New Roman"/>
          <w:u w:val="single"/>
        </w:rPr>
      </w:pPr>
    </w:p>
    <w:p w14:paraId="0E020000">
      <w:pPr>
        <w:pStyle w:val="Style_2"/>
        <w:spacing w:after="0"/>
        <w:ind/>
        <w:rPr>
          <w:rFonts w:ascii="Times New Roman" w:hAnsi="Times New Roman"/>
          <w:u w:val="single"/>
        </w:rPr>
      </w:pPr>
      <w:r>
        <w:rPr>
          <w:rFonts w:ascii="Times New Roman" w:hAnsi="Times New Roman"/>
          <w:u w:val="single"/>
        </w:rPr>
        <w:t>Литература:</w:t>
      </w:r>
    </w:p>
    <w:p w14:paraId="0F020000">
      <w:pPr>
        <w:numPr>
          <w:numId w:val="54"/>
        </w:numPr>
        <w:ind w:firstLine="709" w:left="0"/>
        <w:jc w:val="both"/>
        <w:rPr>
          <w:rFonts w:ascii="Times New Roman" w:hAnsi="Times New Roman"/>
        </w:rPr>
      </w:pPr>
      <w:r>
        <w:rPr>
          <w:rFonts w:ascii="Times New Roman" w:hAnsi="Times New Roman"/>
          <w:i w:val="1"/>
        </w:rPr>
        <w:t>Смолич И</w:t>
      </w:r>
      <w:r>
        <w:rPr>
          <w:rFonts w:ascii="Times New Roman" w:hAnsi="Times New Roman"/>
        </w:rPr>
        <w:t xml:space="preserve">. История Русской Церкви 1700 – 1917 г.  Ч. 1. Гл. 2 – 4. </w:t>
      </w:r>
    </w:p>
    <w:p w14:paraId="10020000">
      <w:pPr>
        <w:numPr>
          <w:numId w:val="54"/>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Т. 2. Разд. «Высшее Церковное управление. Отношения Церкви к государству».</w:t>
      </w:r>
    </w:p>
    <w:p w14:paraId="11020000">
      <w:pPr>
        <w:ind w:firstLine="709" w:left="0"/>
        <w:jc w:val="both"/>
        <w:rPr>
          <w:rFonts w:ascii="Times New Roman" w:hAnsi="Times New Roman"/>
          <w:u w:val="single"/>
        </w:rPr>
      </w:pPr>
    </w:p>
    <w:p w14:paraId="12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13020000">
      <w:pPr>
        <w:numPr>
          <w:numId w:val="55"/>
        </w:numPr>
        <w:tabs>
          <w:tab w:leader="none" w:pos="993" w:val="left"/>
        </w:tabs>
        <w:ind w:firstLine="709" w:left="0"/>
        <w:jc w:val="both"/>
        <w:rPr>
          <w:rFonts w:ascii="Times New Roman" w:hAnsi="Times New Roman"/>
        </w:rPr>
      </w:pPr>
      <w:r>
        <w:rPr>
          <w:rFonts w:ascii="Times New Roman" w:hAnsi="Times New Roman"/>
        </w:rPr>
        <w:t xml:space="preserve">Кем приходилась Анна Леопольдовна Петру </w:t>
      </w:r>
      <w:r>
        <w:rPr>
          <w:rFonts w:ascii="Times New Roman" w:hAnsi="Times New Roman"/>
        </w:rPr>
        <w:t>I</w:t>
      </w:r>
      <w:r>
        <w:rPr>
          <w:rFonts w:ascii="Times New Roman" w:hAnsi="Times New Roman"/>
        </w:rPr>
        <w:t>?</w:t>
      </w:r>
    </w:p>
    <w:p w14:paraId="14020000">
      <w:pPr>
        <w:numPr>
          <w:numId w:val="55"/>
        </w:numPr>
        <w:tabs>
          <w:tab w:leader="none" w:pos="993" w:val="left"/>
        </w:tabs>
        <w:ind w:firstLine="709" w:left="0"/>
        <w:jc w:val="both"/>
        <w:rPr>
          <w:rFonts w:ascii="Times New Roman" w:hAnsi="Times New Roman"/>
        </w:rPr>
      </w:pPr>
      <w:r>
        <w:rPr>
          <w:rFonts w:ascii="Times New Roman" w:hAnsi="Times New Roman"/>
        </w:rPr>
        <w:t>Кому принадлежат слова «Ты искра Петра Великого»?</w:t>
      </w:r>
    </w:p>
    <w:p w14:paraId="15020000">
      <w:pPr>
        <w:numPr>
          <w:numId w:val="55"/>
        </w:numPr>
        <w:tabs>
          <w:tab w:leader="none" w:pos="993" w:val="left"/>
        </w:tabs>
        <w:ind w:firstLine="709" w:left="0"/>
        <w:jc w:val="both"/>
        <w:rPr>
          <w:rFonts w:ascii="Times New Roman" w:hAnsi="Times New Roman"/>
        </w:rPr>
      </w:pPr>
      <w:r>
        <w:rPr>
          <w:rFonts w:ascii="Times New Roman" w:hAnsi="Times New Roman"/>
        </w:rPr>
        <w:t>По каким причинам до имп. Елисаветы архиереев ставили преимущественно из малороссов?</w:t>
      </w:r>
    </w:p>
    <w:p w14:paraId="16020000">
      <w:pPr>
        <w:numPr>
          <w:numId w:val="55"/>
        </w:numPr>
        <w:tabs>
          <w:tab w:leader="none" w:pos="993" w:val="left"/>
        </w:tabs>
        <w:ind w:firstLine="709" w:left="0"/>
        <w:jc w:val="both"/>
        <w:rPr>
          <w:rFonts w:ascii="Times New Roman" w:hAnsi="Times New Roman"/>
        </w:rPr>
      </w:pPr>
      <w:r>
        <w:rPr>
          <w:rFonts w:ascii="Times New Roman" w:hAnsi="Times New Roman"/>
        </w:rPr>
        <w:t>Кто такой Димитрий Сеченов?</w:t>
      </w:r>
    </w:p>
    <w:p w14:paraId="17020000">
      <w:pPr>
        <w:numPr>
          <w:numId w:val="55"/>
        </w:numPr>
        <w:tabs>
          <w:tab w:leader="none" w:pos="993" w:val="left"/>
        </w:tabs>
        <w:ind w:firstLine="709" w:left="0"/>
        <w:jc w:val="both"/>
        <w:rPr>
          <w:rFonts w:ascii="Times New Roman" w:hAnsi="Times New Roman"/>
        </w:rPr>
      </w:pPr>
      <w:r>
        <w:rPr>
          <w:rFonts w:ascii="Times New Roman" w:hAnsi="Times New Roman"/>
        </w:rPr>
        <w:t>Кто выступил с проектом о восстановлении Патриаршества?</w:t>
      </w:r>
    </w:p>
    <w:p w14:paraId="18020000">
      <w:pPr>
        <w:numPr>
          <w:numId w:val="55"/>
        </w:numPr>
        <w:tabs>
          <w:tab w:leader="none" w:pos="993" w:val="left"/>
        </w:tabs>
        <w:ind w:firstLine="709" w:left="0"/>
        <w:jc w:val="both"/>
        <w:rPr>
          <w:rFonts w:ascii="Times New Roman" w:hAnsi="Times New Roman"/>
        </w:rPr>
      </w:pPr>
      <w:r>
        <w:rPr>
          <w:rFonts w:ascii="Times New Roman" w:hAnsi="Times New Roman"/>
        </w:rPr>
        <w:t>Как звали первого московского архиепископа синодального периода?</w:t>
      </w:r>
    </w:p>
    <w:p w14:paraId="19020000">
      <w:pPr>
        <w:ind w:firstLine="709" w:left="0"/>
        <w:jc w:val="both"/>
        <w:rPr>
          <w:rFonts w:ascii="Times New Roman" w:hAnsi="Times New Roman"/>
        </w:rPr>
      </w:pPr>
    </w:p>
    <w:p w14:paraId="1A020000">
      <w:pPr>
        <w:ind w:firstLine="709" w:left="0"/>
        <w:jc w:val="both"/>
        <w:outlineLvl w:val="3"/>
        <w:rPr>
          <w:rFonts w:ascii="Times New Roman" w:hAnsi="Times New Roman"/>
          <w:b w:val="1"/>
        </w:rPr>
      </w:pPr>
      <w:r>
        <w:rPr>
          <w:rFonts w:ascii="Times New Roman" w:hAnsi="Times New Roman"/>
          <w:b w:val="1"/>
        </w:rPr>
        <w:t xml:space="preserve">Тема 29. Русская Церковь при Петре </w:t>
      </w:r>
      <w:r>
        <w:rPr>
          <w:rFonts w:ascii="Times New Roman" w:hAnsi="Times New Roman"/>
          <w:b w:val="1"/>
        </w:rPr>
        <w:t>III</w:t>
      </w:r>
      <w:r>
        <w:rPr>
          <w:rFonts w:ascii="Times New Roman" w:hAnsi="Times New Roman"/>
          <w:b w:val="1"/>
        </w:rPr>
        <w:t xml:space="preserve">  и Екатерине </w:t>
      </w:r>
      <w:r>
        <w:rPr>
          <w:rFonts w:ascii="Times New Roman" w:hAnsi="Times New Roman"/>
          <w:b w:val="1"/>
        </w:rPr>
        <w:t>II</w:t>
      </w:r>
      <w:r>
        <w:rPr>
          <w:rFonts w:ascii="Times New Roman" w:hAnsi="Times New Roman"/>
          <w:b w:val="1"/>
        </w:rPr>
        <w:t>.</w:t>
      </w:r>
    </w:p>
    <w:p w14:paraId="1B020000">
      <w:pPr>
        <w:ind w:firstLine="709" w:left="0"/>
        <w:jc w:val="both"/>
        <w:rPr>
          <w:rFonts w:ascii="Times New Roman" w:hAnsi="Times New Roman"/>
        </w:rPr>
      </w:pPr>
      <w:r>
        <w:rPr>
          <w:rFonts w:ascii="Times New Roman" w:hAnsi="Times New Roman"/>
        </w:rPr>
        <w:t xml:space="preserve">Отношение к Церкви Петра </w:t>
      </w:r>
      <w:r>
        <w:rPr>
          <w:rFonts w:ascii="Times New Roman" w:hAnsi="Times New Roman"/>
        </w:rPr>
        <w:t>III</w:t>
      </w:r>
      <w:r>
        <w:rPr>
          <w:rFonts w:ascii="Times New Roman" w:hAnsi="Times New Roman"/>
        </w:rPr>
        <w:t>. Попытка секуляризации. Отношение Екатерины к Церкви. Секуляризация. Св. Арсений (Мацеевич). Иерархи и обер-прокуроры Екатерининской эпохи. Униатский вопрос.</w:t>
      </w:r>
    </w:p>
    <w:p w14:paraId="1C020000">
      <w:pPr>
        <w:ind w:firstLine="709" w:left="0"/>
        <w:jc w:val="both"/>
        <w:rPr>
          <w:rFonts w:ascii="Times New Roman" w:hAnsi="Times New Roman"/>
          <w:u w:val="single"/>
        </w:rPr>
      </w:pPr>
    </w:p>
    <w:p w14:paraId="1D020000">
      <w:pPr>
        <w:pStyle w:val="Style_2"/>
        <w:spacing w:after="0"/>
        <w:ind/>
        <w:rPr>
          <w:rFonts w:ascii="Times New Roman" w:hAnsi="Times New Roman"/>
          <w:u w:val="single"/>
        </w:rPr>
      </w:pPr>
      <w:r>
        <w:rPr>
          <w:rFonts w:ascii="Times New Roman" w:hAnsi="Times New Roman"/>
          <w:u w:val="single"/>
        </w:rPr>
        <w:t>Литература:</w:t>
      </w:r>
    </w:p>
    <w:p w14:paraId="1E020000">
      <w:pPr>
        <w:numPr>
          <w:numId w:val="56"/>
        </w:numPr>
        <w:ind w:firstLine="709" w:left="0"/>
        <w:jc w:val="both"/>
        <w:rPr>
          <w:rFonts w:ascii="Times New Roman" w:hAnsi="Times New Roman"/>
        </w:rPr>
      </w:pPr>
      <w:r>
        <w:rPr>
          <w:rFonts w:ascii="Times New Roman" w:hAnsi="Times New Roman"/>
          <w:i w:val="1"/>
        </w:rPr>
        <w:t>Смолич И.</w:t>
      </w:r>
      <w:r>
        <w:rPr>
          <w:rFonts w:ascii="Times New Roman" w:hAnsi="Times New Roman"/>
        </w:rPr>
        <w:t xml:space="preserve"> История Русской Церкви 1700 – 1917 г. Ч. 1. Гл. 2 – 4. Ч. 2. гл. 9. </w:t>
      </w:r>
    </w:p>
    <w:p w14:paraId="1F020000">
      <w:pPr>
        <w:numPr>
          <w:numId w:val="56"/>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Т. 2. Разд. «Высшее Церковное управление. Отношения Церкви к государству». </w:t>
      </w:r>
    </w:p>
    <w:p w14:paraId="20020000">
      <w:pPr>
        <w:numPr>
          <w:numId w:val="56"/>
        </w:numPr>
        <w:ind w:firstLine="709" w:left="0"/>
        <w:jc w:val="both"/>
        <w:rPr>
          <w:rFonts w:ascii="Times New Roman" w:hAnsi="Times New Roman"/>
        </w:rPr>
      </w:pPr>
      <w:r>
        <w:rPr>
          <w:rFonts w:ascii="Times New Roman" w:hAnsi="Times New Roman"/>
          <w:i w:val="1"/>
        </w:rPr>
        <w:t>Федоров В.</w:t>
      </w:r>
      <w:r>
        <w:rPr>
          <w:rFonts w:ascii="Times New Roman" w:hAnsi="Times New Roman"/>
        </w:rPr>
        <w:t xml:space="preserve">  Русская Православная Церковь и государство. Синодальный период. Гл. 6</w:t>
      </w:r>
    </w:p>
    <w:p w14:paraId="21020000">
      <w:pPr>
        <w:ind w:firstLine="709" w:left="0"/>
        <w:jc w:val="both"/>
        <w:rPr>
          <w:rFonts w:ascii="Times New Roman" w:hAnsi="Times New Roman"/>
          <w:u w:val="single"/>
        </w:rPr>
      </w:pPr>
    </w:p>
    <w:p w14:paraId="22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23020000">
      <w:pPr>
        <w:numPr>
          <w:numId w:val="57"/>
        </w:numPr>
        <w:tabs>
          <w:tab w:leader="none" w:pos="993" w:val="left"/>
        </w:tabs>
        <w:ind w:firstLine="709" w:left="0"/>
        <w:jc w:val="both"/>
        <w:rPr>
          <w:rFonts w:ascii="Times New Roman" w:hAnsi="Times New Roman"/>
        </w:rPr>
      </w:pPr>
      <w:r>
        <w:rPr>
          <w:rFonts w:ascii="Times New Roman" w:hAnsi="Times New Roman"/>
        </w:rPr>
        <w:t>Кто такой Чебышев?</w:t>
      </w:r>
    </w:p>
    <w:p w14:paraId="24020000">
      <w:pPr>
        <w:numPr>
          <w:numId w:val="57"/>
        </w:numPr>
        <w:tabs>
          <w:tab w:leader="none" w:pos="993" w:val="left"/>
        </w:tabs>
        <w:ind w:firstLine="709" w:left="0"/>
        <w:jc w:val="both"/>
        <w:rPr>
          <w:rFonts w:ascii="Times New Roman" w:hAnsi="Times New Roman"/>
        </w:rPr>
      </w:pPr>
      <w:r>
        <w:rPr>
          <w:rFonts w:ascii="Times New Roman" w:hAnsi="Times New Roman"/>
        </w:rPr>
        <w:t>Где был заточен свт. Арсений Ростовский?</w:t>
      </w:r>
    </w:p>
    <w:p w14:paraId="25020000">
      <w:pPr>
        <w:numPr>
          <w:numId w:val="57"/>
        </w:numPr>
        <w:tabs>
          <w:tab w:leader="none" w:pos="993" w:val="left"/>
        </w:tabs>
        <w:ind w:firstLine="709" w:left="0"/>
        <w:jc w:val="both"/>
        <w:rPr>
          <w:rFonts w:ascii="Times New Roman" w:hAnsi="Times New Roman"/>
        </w:rPr>
      </w:pPr>
      <w:r>
        <w:rPr>
          <w:rFonts w:ascii="Times New Roman" w:hAnsi="Times New Roman"/>
        </w:rPr>
        <w:t>Кто из обер-прокуроров предлагал переодеть духовенство в светскую одежду?</w:t>
      </w:r>
    </w:p>
    <w:p w14:paraId="26020000">
      <w:pPr>
        <w:numPr>
          <w:numId w:val="57"/>
        </w:numPr>
        <w:tabs>
          <w:tab w:leader="none" w:pos="993" w:val="left"/>
        </w:tabs>
        <w:ind w:firstLine="709" w:left="0"/>
        <w:jc w:val="both"/>
        <w:rPr>
          <w:rFonts w:ascii="Times New Roman" w:hAnsi="Times New Roman"/>
        </w:rPr>
      </w:pPr>
      <w:r>
        <w:rPr>
          <w:rFonts w:ascii="Times New Roman" w:hAnsi="Times New Roman"/>
        </w:rPr>
        <w:t>В чем заслуги перед Церковью митр. Гавриила (Петрова)?</w:t>
      </w:r>
    </w:p>
    <w:p w14:paraId="27020000">
      <w:pPr>
        <w:ind w:firstLine="709" w:left="0"/>
        <w:jc w:val="both"/>
        <w:rPr>
          <w:rFonts w:ascii="Times New Roman" w:hAnsi="Times New Roman"/>
        </w:rPr>
      </w:pPr>
    </w:p>
    <w:p w14:paraId="28020000">
      <w:pPr>
        <w:ind w:firstLine="709" w:left="0"/>
        <w:jc w:val="both"/>
        <w:outlineLvl w:val="3"/>
        <w:rPr>
          <w:rFonts w:ascii="Times New Roman" w:hAnsi="Times New Roman"/>
          <w:b w:val="1"/>
        </w:rPr>
      </w:pPr>
      <w:r>
        <w:rPr>
          <w:rFonts w:ascii="Times New Roman" w:hAnsi="Times New Roman"/>
          <w:b w:val="1"/>
        </w:rPr>
        <w:t xml:space="preserve">Тема 30. Обзор церковной истории </w:t>
      </w:r>
      <w:r>
        <w:rPr>
          <w:rFonts w:ascii="Times New Roman" w:hAnsi="Times New Roman"/>
          <w:b w:val="1"/>
        </w:rPr>
        <w:t>XVIII</w:t>
      </w:r>
      <w:r>
        <w:rPr>
          <w:rFonts w:ascii="Times New Roman" w:hAnsi="Times New Roman"/>
          <w:b w:val="1"/>
        </w:rPr>
        <w:t xml:space="preserve"> в. </w:t>
      </w:r>
    </w:p>
    <w:p w14:paraId="29020000">
      <w:pPr>
        <w:ind w:firstLine="709" w:left="0"/>
        <w:jc w:val="both"/>
        <w:rPr>
          <w:rFonts w:ascii="Times New Roman" w:hAnsi="Times New Roman"/>
        </w:rPr>
      </w:pPr>
      <w:r>
        <w:rPr>
          <w:rFonts w:ascii="Times New Roman" w:hAnsi="Times New Roman"/>
        </w:rPr>
        <w:t xml:space="preserve">Подвижники благочестия 18 века. Духовно-нравственное состояние русского народа. Миссионерство в 18 веке. Духовное образование в 18 веке. Епископат и приходское духовенство. Секты. Хлысты, духоборы, скопцы, молокане. Старообрядчество. Распространение. Учение. Борьба с расколом. Митр. Платон (Левшин) и единоверие. </w:t>
      </w:r>
    </w:p>
    <w:p w14:paraId="2A020000">
      <w:pPr>
        <w:ind w:firstLine="709" w:left="0"/>
        <w:jc w:val="both"/>
        <w:rPr>
          <w:rFonts w:ascii="Times New Roman" w:hAnsi="Times New Roman"/>
          <w:u w:val="single"/>
        </w:rPr>
      </w:pPr>
    </w:p>
    <w:p w14:paraId="2B020000">
      <w:pPr>
        <w:pStyle w:val="Style_2"/>
        <w:spacing w:after="0"/>
        <w:ind/>
        <w:rPr>
          <w:rFonts w:ascii="Times New Roman" w:hAnsi="Times New Roman"/>
          <w:u w:val="single"/>
        </w:rPr>
      </w:pPr>
      <w:r>
        <w:rPr>
          <w:rFonts w:ascii="Times New Roman" w:hAnsi="Times New Roman"/>
          <w:u w:val="single"/>
        </w:rPr>
        <w:t>Литература:</w:t>
      </w:r>
    </w:p>
    <w:p w14:paraId="2C020000">
      <w:pPr>
        <w:numPr>
          <w:numId w:val="58"/>
        </w:numPr>
        <w:ind w:firstLine="709" w:left="0"/>
        <w:jc w:val="both"/>
        <w:rPr>
          <w:rFonts w:ascii="Times New Roman" w:hAnsi="Times New Roman"/>
        </w:rPr>
      </w:pPr>
      <w:r>
        <w:rPr>
          <w:rFonts w:ascii="Times New Roman" w:hAnsi="Times New Roman"/>
          <w:i w:val="1"/>
        </w:rPr>
        <w:t>Смолич И</w:t>
      </w:r>
      <w:r>
        <w:rPr>
          <w:rFonts w:ascii="Times New Roman" w:hAnsi="Times New Roman"/>
        </w:rPr>
        <w:t>. История Русской Церкви 1700 – 1917 г. ч. 2. гл. 6 – 8.</w:t>
      </w:r>
    </w:p>
    <w:p w14:paraId="2D020000">
      <w:pPr>
        <w:numPr>
          <w:numId w:val="58"/>
        </w:numPr>
        <w:ind w:firstLine="709" w:left="0"/>
        <w:jc w:val="both"/>
        <w:rPr>
          <w:rFonts w:ascii="Times New Roman" w:hAnsi="Times New Roman"/>
        </w:rPr>
      </w:pPr>
      <w:r>
        <w:rPr>
          <w:rFonts w:ascii="Times New Roman" w:hAnsi="Times New Roman"/>
          <w:i w:val="1"/>
        </w:rPr>
        <w:t>Карташев А</w:t>
      </w:r>
      <w:r>
        <w:rPr>
          <w:rFonts w:ascii="Times New Roman" w:hAnsi="Times New Roman"/>
        </w:rPr>
        <w:t>. Очерки по истории Русской Церкви. Т. 2. Разд. «Высшее Церковное управление. Отношения Церкви к государству».</w:t>
      </w:r>
    </w:p>
    <w:p w14:paraId="2E020000">
      <w:pPr>
        <w:numPr>
          <w:numId w:val="58"/>
        </w:numPr>
        <w:ind w:firstLine="709" w:left="0"/>
        <w:jc w:val="both"/>
        <w:rPr>
          <w:rFonts w:ascii="Times New Roman" w:hAnsi="Times New Roman"/>
        </w:rPr>
      </w:pPr>
      <w:r>
        <w:rPr>
          <w:rFonts w:ascii="Times New Roman" w:hAnsi="Times New Roman"/>
          <w:i w:val="1"/>
        </w:rPr>
        <w:t>Федоров В.</w:t>
      </w:r>
      <w:r>
        <w:rPr>
          <w:rFonts w:ascii="Times New Roman" w:hAnsi="Times New Roman"/>
        </w:rPr>
        <w:t xml:space="preserve">  Русская Православная Церковь и государство. Синодальный период. Гл. 1 – 3.</w:t>
      </w:r>
    </w:p>
    <w:p w14:paraId="2F020000">
      <w:pPr>
        <w:ind w:firstLine="709" w:left="0"/>
        <w:jc w:val="both"/>
        <w:rPr>
          <w:rFonts w:ascii="Times New Roman" w:hAnsi="Times New Roman"/>
          <w:u w:val="single"/>
        </w:rPr>
      </w:pPr>
    </w:p>
    <w:p w14:paraId="30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31020000">
      <w:pPr>
        <w:numPr>
          <w:numId w:val="59"/>
        </w:numPr>
        <w:tabs>
          <w:tab w:leader="none" w:pos="993" w:val="left"/>
        </w:tabs>
        <w:ind w:firstLine="709" w:left="0"/>
        <w:jc w:val="both"/>
        <w:rPr>
          <w:rFonts w:ascii="Times New Roman" w:hAnsi="Times New Roman"/>
        </w:rPr>
      </w:pPr>
      <w:r>
        <w:rPr>
          <w:rFonts w:ascii="Times New Roman" w:hAnsi="Times New Roman"/>
        </w:rPr>
        <w:t>Кто такой Силуан Колесников?</w:t>
      </w:r>
    </w:p>
    <w:p w14:paraId="32020000">
      <w:pPr>
        <w:numPr>
          <w:numId w:val="59"/>
        </w:numPr>
        <w:tabs>
          <w:tab w:leader="none" w:pos="993" w:val="left"/>
        </w:tabs>
        <w:ind w:firstLine="709" w:left="0"/>
        <w:jc w:val="both"/>
        <w:rPr>
          <w:rFonts w:ascii="Times New Roman" w:hAnsi="Times New Roman"/>
        </w:rPr>
      </w:pPr>
      <w:r>
        <w:rPr>
          <w:rFonts w:ascii="Times New Roman" w:hAnsi="Times New Roman"/>
        </w:rPr>
        <w:t>Где находится Ветка и с чем связана эта местность?</w:t>
      </w:r>
    </w:p>
    <w:p w14:paraId="33020000">
      <w:pPr>
        <w:numPr>
          <w:numId w:val="59"/>
        </w:numPr>
        <w:tabs>
          <w:tab w:leader="none" w:pos="993" w:val="left"/>
        </w:tabs>
        <w:ind w:firstLine="709" w:left="0"/>
        <w:jc w:val="both"/>
        <w:rPr>
          <w:rFonts w:ascii="Times New Roman" w:hAnsi="Times New Roman"/>
        </w:rPr>
      </w:pPr>
      <w:r>
        <w:rPr>
          <w:rFonts w:ascii="Times New Roman" w:hAnsi="Times New Roman"/>
        </w:rPr>
        <w:t>На каких условиях Церковь была согласна принимать в общение старообрядцев?</w:t>
      </w:r>
    </w:p>
    <w:p w14:paraId="34020000">
      <w:pPr>
        <w:numPr>
          <w:numId w:val="59"/>
        </w:numPr>
        <w:tabs>
          <w:tab w:leader="none" w:pos="993" w:val="left"/>
        </w:tabs>
        <w:ind w:firstLine="709" w:left="0"/>
        <w:jc w:val="both"/>
        <w:rPr>
          <w:rFonts w:ascii="Times New Roman" w:hAnsi="Times New Roman"/>
        </w:rPr>
      </w:pPr>
      <w:r>
        <w:rPr>
          <w:rFonts w:ascii="Times New Roman" w:hAnsi="Times New Roman"/>
        </w:rPr>
        <w:t>Какие канонизации состоялись в 18 веке?</w:t>
      </w:r>
    </w:p>
    <w:p w14:paraId="35020000">
      <w:pPr>
        <w:ind w:firstLine="709" w:left="0"/>
        <w:jc w:val="both"/>
        <w:rPr>
          <w:rFonts w:ascii="Times New Roman" w:hAnsi="Times New Roman"/>
          <w:i w:val="1"/>
        </w:rPr>
      </w:pPr>
    </w:p>
    <w:p w14:paraId="36020000">
      <w:pPr>
        <w:ind w:firstLine="709" w:left="0"/>
        <w:jc w:val="both"/>
        <w:outlineLvl w:val="3"/>
        <w:rPr>
          <w:rFonts w:ascii="Times New Roman" w:hAnsi="Times New Roman"/>
          <w:b w:val="1"/>
        </w:rPr>
      </w:pPr>
      <w:r>
        <w:rPr>
          <w:rFonts w:ascii="Times New Roman" w:hAnsi="Times New Roman"/>
          <w:b w:val="1"/>
        </w:rPr>
        <w:t xml:space="preserve">Тема 31. Русская Церковь при имп. Павле и Александре </w:t>
      </w:r>
      <w:r>
        <w:rPr>
          <w:rFonts w:ascii="Times New Roman" w:hAnsi="Times New Roman"/>
          <w:b w:val="1"/>
        </w:rPr>
        <w:t>I</w:t>
      </w:r>
      <w:r>
        <w:rPr>
          <w:rFonts w:ascii="Times New Roman" w:hAnsi="Times New Roman"/>
          <w:b w:val="1"/>
        </w:rPr>
        <w:t>.</w:t>
      </w:r>
    </w:p>
    <w:p w14:paraId="37020000">
      <w:pPr>
        <w:ind w:firstLine="709" w:left="0"/>
        <w:jc w:val="both"/>
        <w:rPr>
          <w:rFonts w:ascii="Times New Roman" w:hAnsi="Times New Roman"/>
        </w:rPr>
      </w:pPr>
      <w:r>
        <w:rPr>
          <w:rFonts w:ascii="Times New Roman" w:hAnsi="Times New Roman"/>
        </w:rPr>
        <w:t xml:space="preserve">Император Павел, его роль в жизни Церкви. Феномен русского масонства. Император Александр Павлович, его отношение к Церкви и личные качества. Сподвижники Императора Александра. Обер-прокуроры. Голицын и «Двойное» министерство. Библейское общество. Переводы Библии на русский язык. Грузинский Экзархат. </w:t>
      </w:r>
    </w:p>
    <w:p w14:paraId="38020000">
      <w:pPr>
        <w:ind w:firstLine="709" w:left="0"/>
        <w:jc w:val="both"/>
        <w:rPr>
          <w:rFonts w:ascii="Times New Roman" w:hAnsi="Times New Roman"/>
          <w:u w:val="single"/>
        </w:rPr>
      </w:pPr>
    </w:p>
    <w:p w14:paraId="39020000">
      <w:pPr>
        <w:pStyle w:val="Style_2"/>
        <w:spacing w:after="0"/>
        <w:ind/>
        <w:rPr>
          <w:rFonts w:ascii="Times New Roman" w:hAnsi="Times New Roman"/>
          <w:u w:val="single"/>
        </w:rPr>
      </w:pPr>
      <w:r>
        <w:rPr>
          <w:rFonts w:ascii="Times New Roman" w:hAnsi="Times New Roman"/>
          <w:u w:val="single"/>
        </w:rPr>
        <w:t>Литература:</w:t>
      </w:r>
    </w:p>
    <w:p w14:paraId="3A020000">
      <w:pPr>
        <w:numPr>
          <w:numId w:val="60"/>
        </w:numPr>
        <w:ind w:firstLine="709" w:left="0"/>
        <w:jc w:val="both"/>
        <w:rPr>
          <w:rFonts w:ascii="Times New Roman" w:hAnsi="Times New Roman"/>
        </w:rPr>
      </w:pPr>
      <w:r>
        <w:rPr>
          <w:rFonts w:ascii="Times New Roman" w:hAnsi="Times New Roman"/>
          <w:i w:val="1"/>
        </w:rPr>
        <w:t>Федоров В.</w:t>
      </w:r>
      <w:r>
        <w:rPr>
          <w:rFonts w:ascii="Times New Roman" w:hAnsi="Times New Roman"/>
        </w:rPr>
        <w:t xml:space="preserve">  Русская Православная Церковь и государство. Синодальный период. Гл. 6 – 7. </w:t>
      </w:r>
    </w:p>
    <w:p w14:paraId="3B020000">
      <w:pPr>
        <w:numPr>
          <w:numId w:val="60"/>
        </w:numPr>
        <w:ind w:firstLine="709" w:left="0"/>
        <w:jc w:val="both"/>
        <w:rPr>
          <w:rFonts w:ascii="Times New Roman" w:hAnsi="Times New Roman"/>
          <w:u w:val="single"/>
        </w:rPr>
      </w:pPr>
      <w:r>
        <w:rPr>
          <w:rFonts w:ascii="Times New Roman" w:hAnsi="Times New Roman"/>
          <w:i w:val="1"/>
        </w:rPr>
        <w:t>Смолич И</w:t>
      </w:r>
      <w:r>
        <w:rPr>
          <w:rFonts w:ascii="Times New Roman" w:hAnsi="Times New Roman"/>
        </w:rPr>
        <w:t>. История Русской Церкви 1700 – 1917 г. Ч. 1. гл. 2.</w:t>
      </w:r>
    </w:p>
    <w:p w14:paraId="3C020000">
      <w:pPr>
        <w:ind w:firstLine="709" w:left="360"/>
        <w:jc w:val="both"/>
        <w:rPr>
          <w:rFonts w:ascii="Times New Roman" w:hAnsi="Times New Roman"/>
          <w:i w:val="1"/>
        </w:rPr>
      </w:pPr>
    </w:p>
    <w:p w14:paraId="3D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3E020000">
      <w:pPr>
        <w:numPr>
          <w:numId w:val="61"/>
        </w:numPr>
        <w:tabs>
          <w:tab w:leader="none" w:pos="720" w:val="clear"/>
          <w:tab w:leader="none" w:pos="993" w:val="left"/>
        </w:tabs>
        <w:ind w:firstLine="709" w:left="0"/>
        <w:jc w:val="both"/>
        <w:rPr>
          <w:rFonts w:ascii="Times New Roman" w:hAnsi="Times New Roman"/>
        </w:rPr>
      </w:pPr>
      <w:r>
        <w:rPr>
          <w:rFonts w:ascii="Times New Roman" w:hAnsi="Times New Roman"/>
        </w:rPr>
        <w:t>Что такое «Двойное министерство»?</w:t>
      </w:r>
    </w:p>
    <w:p w14:paraId="3F020000">
      <w:pPr>
        <w:numPr>
          <w:numId w:val="61"/>
        </w:numPr>
        <w:tabs>
          <w:tab w:leader="none" w:pos="720" w:val="clear"/>
          <w:tab w:leader="none" w:pos="993" w:val="left"/>
        </w:tabs>
        <w:ind w:firstLine="709" w:left="0"/>
        <w:jc w:val="both"/>
        <w:rPr>
          <w:rFonts w:ascii="Times New Roman" w:hAnsi="Times New Roman"/>
        </w:rPr>
      </w:pPr>
      <w:r>
        <w:rPr>
          <w:rFonts w:ascii="Times New Roman" w:hAnsi="Times New Roman"/>
        </w:rPr>
        <w:t>Кто такой Лабзин?</w:t>
      </w:r>
    </w:p>
    <w:p w14:paraId="40020000">
      <w:pPr>
        <w:numPr>
          <w:numId w:val="61"/>
        </w:numPr>
        <w:tabs>
          <w:tab w:leader="none" w:pos="720" w:val="clear"/>
          <w:tab w:leader="none" w:pos="993" w:val="left"/>
        </w:tabs>
        <w:ind w:firstLine="709" w:left="0"/>
        <w:jc w:val="both"/>
        <w:rPr>
          <w:rFonts w:ascii="Times New Roman" w:hAnsi="Times New Roman"/>
        </w:rPr>
      </w:pPr>
      <w:r>
        <w:rPr>
          <w:rFonts w:ascii="Times New Roman" w:hAnsi="Times New Roman"/>
        </w:rPr>
        <w:t>По какой причине был запрещен катехизис свт. Филарета?</w:t>
      </w:r>
    </w:p>
    <w:p w14:paraId="41020000">
      <w:pPr>
        <w:numPr>
          <w:numId w:val="61"/>
        </w:numPr>
        <w:tabs>
          <w:tab w:leader="none" w:pos="720" w:val="clear"/>
          <w:tab w:leader="none" w:pos="993" w:val="left"/>
        </w:tabs>
        <w:ind w:firstLine="709" w:left="0"/>
        <w:jc w:val="both"/>
        <w:rPr>
          <w:rFonts w:ascii="Times New Roman" w:hAnsi="Times New Roman"/>
        </w:rPr>
      </w:pPr>
      <w:r>
        <w:rPr>
          <w:rFonts w:ascii="Times New Roman" w:hAnsi="Times New Roman"/>
        </w:rPr>
        <w:t>Кто из церковных деятелей был сторонником, а кто противником перевода Библии на русский язык?</w:t>
      </w:r>
    </w:p>
    <w:p w14:paraId="42020000">
      <w:pPr>
        <w:numPr>
          <w:numId w:val="61"/>
        </w:numPr>
        <w:tabs>
          <w:tab w:leader="none" w:pos="720" w:val="clear"/>
          <w:tab w:leader="none" w:pos="993" w:val="left"/>
        </w:tabs>
        <w:ind w:firstLine="709" w:left="0"/>
        <w:jc w:val="both"/>
        <w:rPr>
          <w:rFonts w:ascii="Times New Roman" w:hAnsi="Times New Roman"/>
        </w:rPr>
      </w:pPr>
      <w:r>
        <w:rPr>
          <w:rFonts w:ascii="Times New Roman" w:hAnsi="Times New Roman"/>
        </w:rPr>
        <w:t>Какой архиерей был лишен сана за приветствие французов в 1812 году?</w:t>
      </w:r>
    </w:p>
    <w:p w14:paraId="43020000">
      <w:pPr>
        <w:ind w:firstLine="709" w:left="0"/>
        <w:jc w:val="both"/>
        <w:rPr>
          <w:rFonts w:ascii="Times New Roman" w:hAnsi="Times New Roman"/>
        </w:rPr>
      </w:pPr>
    </w:p>
    <w:p w14:paraId="44020000">
      <w:pPr>
        <w:ind w:firstLine="709" w:left="0"/>
        <w:jc w:val="both"/>
        <w:outlineLvl w:val="3"/>
        <w:rPr>
          <w:rFonts w:ascii="Times New Roman" w:hAnsi="Times New Roman"/>
          <w:b w:val="1"/>
        </w:rPr>
      </w:pPr>
      <w:r>
        <w:rPr>
          <w:rFonts w:ascii="Times New Roman" w:hAnsi="Times New Roman"/>
          <w:b w:val="1"/>
        </w:rPr>
        <w:t xml:space="preserve">Тема 32. Русская Церковь при  Николае </w:t>
      </w:r>
      <w:r>
        <w:rPr>
          <w:rFonts w:ascii="Times New Roman" w:hAnsi="Times New Roman"/>
          <w:b w:val="1"/>
        </w:rPr>
        <w:t>I</w:t>
      </w:r>
      <w:r>
        <w:rPr>
          <w:rFonts w:ascii="Times New Roman" w:hAnsi="Times New Roman"/>
          <w:b w:val="1"/>
        </w:rPr>
        <w:t>.</w:t>
      </w:r>
    </w:p>
    <w:p w14:paraId="45020000">
      <w:pPr>
        <w:ind w:firstLine="709" w:left="0"/>
        <w:jc w:val="both"/>
        <w:rPr>
          <w:rFonts w:ascii="Times New Roman" w:hAnsi="Times New Roman"/>
        </w:rPr>
      </w:pPr>
      <w:r>
        <w:rPr>
          <w:rFonts w:ascii="Times New Roman" w:hAnsi="Times New Roman"/>
        </w:rPr>
        <w:t xml:space="preserve">Личная религиозность Императора Николая, его отношение к Церкви. Институт обер-прокуроров при Николае </w:t>
      </w:r>
      <w:r>
        <w:rPr>
          <w:rFonts w:ascii="Times New Roman" w:hAnsi="Times New Roman"/>
        </w:rPr>
        <w:t>I</w:t>
      </w:r>
      <w:r>
        <w:rPr>
          <w:rFonts w:ascii="Times New Roman" w:hAnsi="Times New Roman"/>
        </w:rPr>
        <w:t>. Духовное образование. Свт. Филарет (Дроздов), жизнь и деятельность. Иерархи николаевского времени. Свт. Иннокентий (Смирнов), свт. Филарет (Амфитеатров). Славянофильство. Воссоединение униатов с Церковью. Подвижники благочестия. Св. Серафим Саровский.</w:t>
      </w:r>
    </w:p>
    <w:p w14:paraId="46020000">
      <w:pPr>
        <w:ind w:firstLine="709" w:left="0"/>
        <w:jc w:val="both"/>
        <w:rPr>
          <w:rFonts w:ascii="Times New Roman" w:hAnsi="Times New Roman"/>
          <w:u w:val="single"/>
        </w:rPr>
      </w:pPr>
    </w:p>
    <w:p w14:paraId="47020000">
      <w:pPr>
        <w:pStyle w:val="Style_2"/>
        <w:spacing w:after="0"/>
        <w:ind/>
        <w:rPr>
          <w:rFonts w:ascii="Times New Roman" w:hAnsi="Times New Roman"/>
          <w:u w:val="single"/>
        </w:rPr>
      </w:pPr>
      <w:r>
        <w:rPr>
          <w:rFonts w:ascii="Times New Roman" w:hAnsi="Times New Roman"/>
          <w:u w:val="single"/>
        </w:rPr>
        <w:t>Литература:</w:t>
      </w:r>
    </w:p>
    <w:p w14:paraId="48020000">
      <w:pPr>
        <w:numPr>
          <w:numId w:val="62"/>
        </w:numPr>
        <w:ind w:firstLine="709" w:left="0"/>
        <w:jc w:val="both"/>
        <w:rPr>
          <w:rFonts w:ascii="Times New Roman" w:hAnsi="Times New Roman"/>
        </w:rPr>
      </w:pPr>
      <w:r>
        <w:rPr>
          <w:rFonts w:ascii="Times New Roman" w:hAnsi="Times New Roman"/>
          <w:i w:val="1"/>
        </w:rPr>
        <w:t>Смолич И</w:t>
      </w:r>
      <w:r>
        <w:rPr>
          <w:rFonts w:ascii="Times New Roman" w:hAnsi="Times New Roman"/>
        </w:rPr>
        <w:t>. История Русской Церкви 1700 – 1917 г. ч. 1. гл. 2.</w:t>
      </w:r>
    </w:p>
    <w:p w14:paraId="49020000">
      <w:pPr>
        <w:numPr>
          <w:numId w:val="62"/>
        </w:numPr>
        <w:ind w:firstLine="709" w:left="0"/>
        <w:jc w:val="both"/>
        <w:rPr>
          <w:rFonts w:ascii="Times New Roman" w:hAnsi="Times New Roman"/>
        </w:rPr>
      </w:pPr>
      <w:r>
        <w:rPr>
          <w:rFonts w:ascii="Times New Roman" w:hAnsi="Times New Roman"/>
          <w:i w:val="1"/>
        </w:rPr>
        <w:t>Федоров В.</w:t>
      </w:r>
      <w:r>
        <w:rPr>
          <w:rFonts w:ascii="Times New Roman" w:hAnsi="Times New Roman"/>
        </w:rPr>
        <w:t xml:space="preserve">  Русская Православная Церковь и государство. Синодальный период. Гл. 7</w:t>
      </w:r>
    </w:p>
    <w:p w14:paraId="4A020000">
      <w:pPr>
        <w:ind w:firstLine="709" w:left="0"/>
        <w:jc w:val="both"/>
        <w:rPr>
          <w:rFonts w:ascii="Times New Roman" w:hAnsi="Times New Roman"/>
          <w:u w:val="single"/>
        </w:rPr>
      </w:pPr>
    </w:p>
    <w:p w14:paraId="4B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4C020000">
      <w:pPr>
        <w:numPr>
          <w:numId w:val="63"/>
        </w:numPr>
        <w:tabs>
          <w:tab w:leader="none" w:pos="993" w:val="left"/>
        </w:tabs>
        <w:ind w:firstLine="709" w:left="0"/>
        <w:jc w:val="both"/>
        <w:rPr>
          <w:rFonts w:ascii="Times New Roman" w:hAnsi="Times New Roman"/>
        </w:rPr>
      </w:pPr>
      <w:r>
        <w:rPr>
          <w:rFonts w:ascii="Times New Roman" w:hAnsi="Times New Roman"/>
        </w:rPr>
        <w:t>Кто из бывших униатов  явился наиболее активным сторонником воссоединения униатов с Церковью?</w:t>
      </w:r>
    </w:p>
    <w:p w14:paraId="4D020000">
      <w:pPr>
        <w:numPr>
          <w:numId w:val="63"/>
        </w:numPr>
        <w:tabs>
          <w:tab w:leader="none" w:pos="993" w:val="left"/>
        </w:tabs>
        <w:ind w:firstLine="709" w:left="0"/>
        <w:jc w:val="both"/>
        <w:rPr>
          <w:rFonts w:ascii="Times New Roman" w:hAnsi="Times New Roman"/>
        </w:rPr>
      </w:pPr>
      <w:r>
        <w:rPr>
          <w:rFonts w:ascii="Times New Roman" w:hAnsi="Times New Roman"/>
        </w:rPr>
        <w:t>Кто такой Протасов?</w:t>
      </w:r>
    </w:p>
    <w:p w14:paraId="4E020000">
      <w:pPr>
        <w:numPr>
          <w:numId w:val="63"/>
        </w:numPr>
        <w:tabs>
          <w:tab w:leader="none" w:pos="993" w:val="left"/>
        </w:tabs>
        <w:ind w:firstLine="709" w:left="0"/>
        <w:jc w:val="both"/>
        <w:rPr>
          <w:rFonts w:ascii="Times New Roman" w:hAnsi="Times New Roman"/>
        </w:rPr>
      </w:pPr>
      <w:r>
        <w:rPr>
          <w:rFonts w:ascii="Times New Roman" w:hAnsi="Times New Roman"/>
        </w:rPr>
        <w:t>В чем заслуга перед Церковью преп. Макария (Глухарева)?</w:t>
      </w:r>
    </w:p>
    <w:p w14:paraId="4F020000">
      <w:pPr>
        <w:numPr>
          <w:numId w:val="63"/>
        </w:numPr>
        <w:tabs>
          <w:tab w:leader="none" w:pos="993" w:val="left"/>
        </w:tabs>
        <w:ind w:firstLine="709" w:left="0"/>
        <w:jc w:val="both"/>
        <w:rPr>
          <w:rFonts w:ascii="Times New Roman" w:hAnsi="Times New Roman"/>
        </w:rPr>
      </w:pPr>
      <w:r>
        <w:rPr>
          <w:rFonts w:ascii="Times New Roman" w:hAnsi="Times New Roman"/>
        </w:rPr>
        <w:t xml:space="preserve">Кому из церковных деятелей принадлежит заслуга создания китаевения как науки? </w:t>
      </w:r>
    </w:p>
    <w:p w14:paraId="50020000">
      <w:pPr>
        <w:numPr>
          <w:numId w:val="63"/>
        </w:numPr>
        <w:tabs>
          <w:tab w:leader="none" w:pos="993" w:val="left"/>
        </w:tabs>
        <w:ind w:firstLine="709" w:left="0"/>
        <w:jc w:val="both"/>
        <w:rPr>
          <w:rFonts w:ascii="Times New Roman" w:hAnsi="Times New Roman"/>
        </w:rPr>
      </w:pPr>
      <w:r>
        <w:rPr>
          <w:rFonts w:ascii="Times New Roman" w:hAnsi="Times New Roman"/>
        </w:rPr>
        <w:t>На какую кафедру был поставлен архим. Филарет (Дроздов) после епископской хиротонии?</w:t>
      </w:r>
    </w:p>
    <w:p w14:paraId="51020000">
      <w:pPr>
        <w:ind w:firstLine="709" w:left="0"/>
        <w:jc w:val="both"/>
        <w:rPr>
          <w:rFonts w:ascii="Times New Roman" w:hAnsi="Times New Roman"/>
        </w:rPr>
      </w:pPr>
    </w:p>
    <w:p w14:paraId="52020000">
      <w:pPr>
        <w:ind w:firstLine="709" w:left="0"/>
        <w:jc w:val="both"/>
        <w:outlineLvl w:val="3"/>
        <w:rPr>
          <w:rFonts w:ascii="Times New Roman" w:hAnsi="Times New Roman"/>
          <w:b w:val="1"/>
        </w:rPr>
      </w:pPr>
      <w:r>
        <w:rPr>
          <w:rFonts w:ascii="Times New Roman" w:hAnsi="Times New Roman"/>
          <w:b w:val="1"/>
        </w:rPr>
        <w:t xml:space="preserve">Тема 33. Русская Церковь при Александре </w:t>
      </w:r>
      <w:r>
        <w:rPr>
          <w:rFonts w:ascii="Times New Roman" w:hAnsi="Times New Roman"/>
          <w:b w:val="1"/>
        </w:rPr>
        <w:t>II</w:t>
      </w:r>
      <w:r>
        <w:rPr>
          <w:rFonts w:ascii="Times New Roman" w:hAnsi="Times New Roman"/>
          <w:b w:val="1"/>
        </w:rPr>
        <w:t>.</w:t>
      </w:r>
    </w:p>
    <w:p w14:paraId="53020000">
      <w:pPr>
        <w:ind w:firstLine="709" w:left="0"/>
        <w:jc w:val="both"/>
        <w:rPr>
          <w:rFonts w:ascii="Times New Roman" w:hAnsi="Times New Roman"/>
        </w:rPr>
      </w:pPr>
      <w:r>
        <w:rPr>
          <w:rFonts w:ascii="Times New Roman" w:hAnsi="Times New Roman"/>
        </w:rPr>
        <w:t xml:space="preserve"> «Московский Собор» 1856 г. Отношение к Церкви Императора Александра. Обер-прокуроры. Реформы  и их отношение к Церкви. Учебные реформы. Перевод Библии на русский язык. Диалог со старокатоличеством и англиканством.</w:t>
      </w:r>
    </w:p>
    <w:p w14:paraId="54020000">
      <w:pPr>
        <w:ind w:firstLine="709" w:left="0"/>
        <w:jc w:val="both"/>
        <w:rPr>
          <w:rFonts w:ascii="Times New Roman" w:hAnsi="Times New Roman"/>
          <w:u w:val="single"/>
        </w:rPr>
      </w:pPr>
    </w:p>
    <w:p w14:paraId="55020000">
      <w:pPr>
        <w:pStyle w:val="Style_2"/>
        <w:spacing w:after="0"/>
        <w:ind/>
        <w:rPr>
          <w:rFonts w:ascii="Times New Roman" w:hAnsi="Times New Roman"/>
          <w:u w:val="single"/>
        </w:rPr>
      </w:pPr>
      <w:r>
        <w:rPr>
          <w:rFonts w:ascii="Times New Roman" w:hAnsi="Times New Roman"/>
          <w:u w:val="single"/>
        </w:rPr>
        <w:t>Литература:</w:t>
      </w:r>
    </w:p>
    <w:p w14:paraId="56020000">
      <w:pPr>
        <w:numPr>
          <w:numId w:val="64"/>
        </w:numPr>
        <w:ind w:firstLine="709" w:left="0"/>
        <w:jc w:val="both"/>
        <w:rPr>
          <w:rFonts w:ascii="Times New Roman" w:hAnsi="Times New Roman"/>
        </w:rPr>
      </w:pPr>
      <w:r>
        <w:rPr>
          <w:rFonts w:ascii="Times New Roman" w:hAnsi="Times New Roman"/>
          <w:i w:val="1"/>
        </w:rPr>
        <w:t>Смолич И</w:t>
      </w:r>
      <w:r>
        <w:rPr>
          <w:rFonts w:ascii="Times New Roman" w:hAnsi="Times New Roman"/>
        </w:rPr>
        <w:t>. История Русской Церкви 1700 – 1917 г. Ч. 1. Гл. 2.</w:t>
      </w:r>
    </w:p>
    <w:p w14:paraId="57020000">
      <w:pPr>
        <w:numPr>
          <w:numId w:val="64"/>
        </w:numPr>
        <w:ind w:firstLine="709" w:left="0"/>
        <w:jc w:val="both"/>
        <w:rPr>
          <w:rFonts w:ascii="Times New Roman" w:hAnsi="Times New Roman"/>
        </w:rPr>
      </w:pPr>
      <w:r>
        <w:rPr>
          <w:rFonts w:ascii="Times New Roman" w:hAnsi="Times New Roman"/>
          <w:i w:val="1"/>
        </w:rPr>
        <w:t>Федоров В.</w:t>
      </w:r>
      <w:r>
        <w:rPr>
          <w:rFonts w:ascii="Times New Roman" w:hAnsi="Times New Roman"/>
        </w:rPr>
        <w:t xml:space="preserve">  Русская Православная Церковь и государство. Синодальный период. Гл. 8.</w:t>
      </w:r>
    </w:p>
    <w:p w14:paraId="58020000">
      <w:pPr>
        <w:ind w:firstLine="709" w:left="0"/>
        <w:jc w:val="both"/>
        <w:rPr>
          <w:rFonts w:ascii="Times New Roman" w:hAnsi="Times New Roman"/>
          <w:u w:val="single"/>
        </w:rPr>
      </w:pPr>
    </w:p>
    <w:p w14:paraId="59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5A020000">
      <w:pPr>
        <w:numPr>
          <w:numId w:val="65"/>
        </w:numPr>
        <w:tabs>
          <w:tab w:leader="none" w:pos="993" w:val="left"/>
        </w:tabs>
        <w:ind w:firstLine="709" w:left="0"/>
        <w:jc w:val="both"/>
        <w:rPr>
          <w:rFonts w:ascii="Times New Roman" w:hAnsi="Times New Roman"/>
        </w:rPr>
      </w:pPr>
      <w:r>
        <w:rPr>
          <w:rFonts w:ascii="Times New Roman" w:hAnsi="Times New Roman"/>
        </w:rPr>
        <w:t>Каким текстом Библии пользовались переводчики ее на русский язык – масоретским или Септуагинтой?</w:t>
      </w:r>
    </w:p>
    <w:p w14:paraId="5B020000">
      <w:pPr>
        <w:numPr>
          <w:numId w:val="65"/>
        </w:numPr>
        <w:tabs>
          <w:tab w:leader="none" w:pos="993" w:val="left"/>
        </w:tabs>
        <w:ind w:firstLine="709" w:left="0"/>
        <w:jc w:val="both"/>
        <w:rPr>
          <w:rFonts w:ascii="Times New Roman" w:hAnsi="Times New Roman"/>
        </w:rPr>
      </w:pPr>
      <w:r>
        <w:rPr>
          <w:rFonts w:ascii="Times New Roman" w:hAnsi="Times New Roman"/>
        </w:rPr>
        <w:t>Кто такой Пальмер?</w:t>
      </w:r>
    </w:p>
    <w:p w14:paraId="5C020000">
      <w:pPr>
        <w:numPr>
          <w:numId w:val="65"/>
        </w:numPr>
        <w:tabs>
          <w:tab w:leader="none" w:pos="993" w:val="left"/>
        </w:tabs>
        <w:ind w:firstLine="709" w:left="0"/>
        <w:jc w:val="both"/>
        <w:rPr>
          <w:rFonts w:ascii="Times New Roman" w:hAnsi="Times New Roman"/>
        </w:rPr>
      </w:pPr>
      <w:r>
        <w:rPr>
          <w:rFonts w:ascii="Times New Roman" w:hAnsi="Times New Roman"/>
        </w:rPr>
        <w:t>При каком обер-прокуроре его должность была приравнена к министерской?</w:t>
      </w:r>
    </w:p>
    <w:p w14:paraId="5D020000">
      <w:pPr>
        <w:numPr>
          <w:numId w:val="65"/>
        </w:numPr>
        <w:tabs>
          <w:tab w:leader="none" w:pos="993" w:val="left"/>
        </w:tabs>
        <w:ind w:firstLine="709" w:left="0"/>
        <w:jc w:val="both"/>
        <w:rPr>
          <w:rFonts w:ascii="Times New Roman" w:hAnsi="Times New Roman"/>
        </w:rPr>
      </w:pPr>
      <w:r>
        <w:rPr>
          <w:rFonts w:ascii="Times New Roman" w:hAnsi="Times New Roman"/>
        </w:rPr>
        <w:t>Кто стал первым за несколько веков целибатным священником?</w:t>
      </w:r>
    </w:p>
    <w:p w14:paraId="5E020000">
      <w:pPr>
        <w:ind w:firstLine="709" w:left="0"/>
        <w:jc w:val="both"/>
        <w:rPr>
          <w:rFonts w:ascii="Times New Roman" w:hAnsi="Times New Roman"/>
        </w:rPr>
      </w:pPr>
    </w:p>
    <w:p w14:paraId="5F020000">
      <w:pPr>
        <w:ind w:firstLine="709" w:left="0"/>
        <w:jc w:val="both"/>
        <w:outlineLvl w:val="3"/>
        <w:rPr>
          <w:rFonts w:ascii="Times New Roman" w:hAnsi="Times New Roman"/>
          <w:b w:val="1"/>
        </w:rPr>
      </w:pPr>
      <w:r>
        <w:rPr>
          <w:rFonts w:ascii="Times New Roman" w:hAnsi="Times New Roman"/>
          <w:b w:val="1"/>
        </w:rPr>
        <w:t xml:space="preserve">Тема 34. Русская Церковь при Александре </w:t>
      </w:r>
      <w:r>
        <w:rPr>
          <w:rFonts w:ascii="Times New Roman" w:hAnsi="Times New Roman"/>
          <w:b w:val="1"/>
        </w:rPr>
        <w:t>III</w:t>
      </w:r>
      <w:r>
        <w:rPr>
          <w:rFonts w:ascii="Times New Roman" w:hAnsi="Times New Roman"/>
          <w:b w:val="1"/>
        </w:rPr>
        <w:t>.</w:t>
      </w:r>
    </w:p>
    <w:p w14:paraId="60020000">
      <w:pPr>
        <w:ind w:firstLine="709" w:left="0"/>
        <w:jc w:val="both"/>
        <w:rPr>
          <w:rFonts w:ascii="Times New Roman" w:hAnsi="Times New Roman"/>
        </w:rPr>
      </w:pPr>
      <w:r>
        <w:rPr>
          <w:rFonts w:ascii="Times New Roman" w:hAnsi="Times New Roman"/>
        </w:rPr>
        <w:t xml:space="preserve">Император Александр </w:t>
      </w:r>
      <w:r>
        <w:rPr>
          <w:rFonts w:ascii="Times New Roman" w:hAnsi="Times New Roman"/>
        </w:rPr>
        <w:t>III</w:t>
      </w:r>
      <w:r>
        <w:rPr>
          <w:rFonts w:ascii="Times New Roman" w:hAnsi="Times New Roman"/>
        </w:rPr>
        <w:t>. Личная характеристика. Обер-прокурор К.П. Победоносцев, его роль в жизни Русской Церкви. Миссионерство в конце 19 века. Св. Иоанн Кронштадтский. Русские мыслители конца 19 века.</w:t>
      </w:r>
    </w:p>
    <w:p w14:paraId="61020000">
      <w:pPr>
        <w:ind w:firstLine="709" w:left="0"/>
        <w:jc w:val="both"/>
        <w:rPr>
          <w:rFonts w:ascii="Times New Roman" w:hAnsi="Times New Roman"/>
          <w:u w:val="single"/>
        </w:rPr>
      </w:pPr>
    </w:p>
    <w:p w14:paraId="62020000">
      <w:pPr>
        <w:pStyle w:val="Style_2"/>
        <w:spacing w:after="0"/>
        <w:ind/>
        <w:rPr>
          <w:rFonts w:ascii="Times New Roman" w:hAnsi="Times New Roman"/>
          <w:u w:val="single"/>
        </w:rPr>
      </w:pPr>
      <w:r>
        <w:rPr>
          <w:rFonts w:ascii="Times New Roman" w:hAnsi="Times New Roman"/>
          <w:u w:val="single"/>
        </w:rPr>
        <w:t>Литература:</w:t>
      </w:r>
    </w:p>
    <w:p w14:paraId="63020000">
      <w:pPr>
        <w:numPr>
          <w:numId w:val="66"/>
        </w:numPr>
        <w:ind w:firstLine="709" w:left="0"/>
        <w:jc w:val="both"/>
        <w:rPr>
          <w:rFonts w:ascii="Times New Roman" w:hAnsi="Times New Roman"/>
        </w:rPr>
      </w:pPr>
      <w:r>
        <w:rPr>
          <w:rFonts w:ascii="Times New Roman" w:hAnsi="Times New Roman"/>
          <w:i w:val="1"/>
        </w:rPr>
        <w:t>Смолич И</w:t>
      </w:r>
      <w:r>
        <w:rPr>
          <w:rFonts w:ascii="Times New Roman" w:hAnsi="Times New Roman"/>
        </w:rPr>
        <w:t xml:space="preserve">. История Русской Церкви 1700 – 1917 г. Ч. 1. Гл. 2. </w:t>
      </w:r>
    </w:p>
    <w:p w14:paraId="64020000">
      <w:pPr>
        <w:numPr>
          <w:numId w:val="66"/>
        </w:numPr>
        <w:ind w:firstLine="709" w:left="0"/>
        <w:jc w:val="both"/>
        <w:rPr>
          <w:rFonts w:ascii="Times New Roman" w:hAnsi="Times New Roman"/>
        </w:rPr>
      </w:pPr>
      <w:r>
        <w:rPr>
          <w:rFonts w:ascii="Times New Roman" w:hAnsi="Times New Roman"/>
          <w:i w:val="1"/>
        </w:rPr>
        <w:t>Федоров В.</w:t>
      </w:r>
      <w:r>
        <w:rPr>
          <w:rFonts w:ascii="Times New Roman" w:hAnsi="Times New Roman"/>
        </w:rPr>
        <w:t xml:space="preserve">  Русская Православная Церковь и государство. Синодальный период. Гл. 8.</w:t>
      </w:r>
    </w:p>
    <w:p w14:paraId="65020000">
      <w:pPr>
        <w:ind w:firstLine="709" w:left="0"/>
        <w:jc w:val="both"/>
        <w:rPr>
          <w:rFonts w:ascii="Times New Roman" w:hAnsi="Times New Roman"/>
          <w:u w:val="single"/>
        </w:rPr>
      </w:pPr>
    </w:p>
    <w:p w14:paraId="66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67020000">
      <w:pPr>
        <w:numPr>
          <w:numId w:val="67"/>
        </w:numPr>
        <w:tabs>
          <w:tab w:leader="none" w:pos="993" w:val="left"/>
        </w:tabs>
        <w:ind w:firstLine="709" w:left="0"/>
        <w:jc w:val="both"/>
        <w:rPr>
          <w:rFonts w:ascii="Times New Roman" w:hAnsi="Times New Roman"/>
        </w:rPr>
      </w:pPr>
      <w:r>
        <w:rPr>
          <w:rFonts w:ascii="Times New Roman" w:hAnsi="Times New Roman"/>
        </w:rPr>
        <w:t>Кто был предшественником Победоносцева на посту обер-прокурора?</w:t>
      </w:r>
    </w:p>
    <w:p w14:paraId="68020000">
      <w:pPr>
        <w:numPr>
          <w:numId w:val="67"/>
        </w:numPr>
        <w:tabs>
          <w:tab w:leader="none" w:pos="993" w:val="left"/>
        </w:tabs>
        <w:ind w:firstLine="709" w:left="0"/>
        <w:jc w:val="both"/>
        <w:rPr>
          <w:rFonts w:ascii="Times New Roman" w:hAnsi="Times New Roman"/>
        </w:rPr>
      </w:pPr>
      <w:r>
        <w:rPr>
          <w:rFonts w:ascii="Times New Roman" w:hAnsi="Times New Roman"/>
        </w:rPr>
        <w:t xml:space="preserve">Какие митрополиты занимали московскую кафедру при Александре </w:t>
      </w:r>
      <w:r>
        <w:rPr>
          <w:rFonts w:ascii="Times New Roman" w:hAnsi="Times New Roman"/>
        </w:rPr>
        <w:t>III</w:t>
      </w:r>
      <w:r>
        <w:rPr>
          <w:rFonts w:ascii="Times New Roman" w:hAnsi="Times New Roman"/>
        </w:rPr>
        <w:t>?</w:t>
      </w:r>
    </w:p>
    <w:p w14:paraId="69020000">
      <w:pPr>
        <w:numPr>
          <w:numId w:val="67"/>
        </w:numPr>
        <w:tabs>
          <w:tab w:leader="none" w:pos="993" w:val="left"/>
        </w:tabs>
        <w:ind w:firstLine="709" w:left="0"/>
        <w:jc w:val="both"/>
        <w:rPr>
          <w:rFonts w:ascii="Times New Roman" w:hAnsi="Times New Roman"/>
        </w:rPr>
      </w:pPr>
      <w:r>
        <w:rPr>
          <w:rFonts w:ascii="Times New Roman" w:hAnsi="Times New Roman"/>
        </w:rPr>
        <w:t xml:space="preserve">Кто из святых присутствовал при смерти Александра </w:t>
      </w:r>
      <w:r>
        <w:rPr>
          <w:rFonts w:ascii="Times New Roman" w:hAnsi="Times New Roman"/>
        </w:rPr>
        <w:t>III</w:t>
      </w:r>
      <w:r>
        <w:rPr>
          <w:rFonts w:ascii="Times New Roman" w:hAnsi="Times New Roman"/>
        </w:rPr>
        <w:t>?</w:t>
      </w:r>
    </w:p>
    <w:p w14:paraId="6A020000">
      <w:pPr>
        <w:ind w:firstLine="709" w:left="0"/>
        <w:jc w:val="both"/>
        <w:rPr>
          <w:rFonts w:ascii="Times New Roman" w:hAnsi="Times New Roman"/>
        </w:rPr>
      </w:pPr>
    </w:p>
    <w:p w14:paraId="6B020000">
      <w:pPr>
        <w:ind w:firstLine="709" w:left="0"/>
        <w:jc w:val="both"/>
        <w:outlineLvl w:val="3"/>
        <w:rPr>
          <w:rFonts w:ascii="Times New Roman" w:hAnsi="Times New Roman"/>
          <w:b w:val="1"/>
        </w:rPr>
      </w:pPr>
      <w:r>
        <w:rPr>
          <w:rFonts w:ascii="Times New Roman" w:hAnsi="Times New Roman"/>
          <w:b w:val="1"/>
        </w:rPr>
        <w:t xml:space="preserve">Тема 35. Обзор церковной истории </w:t>
      </w:r>
      <w:r>
        <w:rPr>
          <w:rFonts w:ascii="Times New Roman" w:hAnsi="Times New Roman"/>
          <w:b w:val="1"/>
        </w:rPr>
        <w:t>XI</w:t>
      </w:r>
      <w:r>
        <w:rPr>
          <w:rFonts w:ascii="Times New Roman" w:hAnsi="Times New Roman"/>
          <w:b w:val="1"/>
        </w:rPr>
        <w:t>Х в.</w:t>
      </w:r>
    </w:p>
    <w:p w14:paraId="6C020000">
      <w:pPr>
        <w:ind w:firstLine="709" w:left="0"/>
        <w:jc w:val="both"/>
        <w:rPr>
          <w:rFonts w:ascii="Times New Roman" w:hAnsi="Times New Roman"/>
        </w:rPr>
      </w:pPr>
      <w:r>
        <w:rPr>
          <w:rFonts w:ascii="Times New Roman" w:hAnsi="Times New Roman"/>
        </w:rPr>
        <w:t>Духовно-нравственное состояние общества в 19 веке. Подвижники благочестия. Свв. Феофан Затворник и Игнатий (Брянчанинов). Миссионерство. Епископат и приходское духовенство. Монашеская жизнь. Оптина пустынь. Старообрядчество в 19 веке. Белокриницкая иерархия.</w:t>
      </w:r>
    </w:p>
    <w:p w14:paraId="6D020000">
      <w:pPr>
        <w:ind w:firstLine="709" w:left="0"/>
        <w:jc w:val="both"/>
        <w:rPr>
          <w:rFonts w:ascii="Times New Roman" w:hAnsi="Times New Roman"/>
          <w:u w:val="single"/>
        </w:rPr>
      </w:pPr>
    </w:p>
    <w:p w14:paraId="6E020000">
      <w:pPr>
        <w:pStyle w:val="Style_2"/>
        <w:spacing w:after="0"/>
        <w:ind/>
        <w:rPr>
          <w:rFonts w:ascii="Times New Roman" w:hAnsi="Times New Roman"/>
          <w:u w:val="single"/>
        </w:rPr>
      </w:pPr>
      <w:r>
        <w:rPr>
          <w:rFonts w:ascii="Times New Roman" w:hAnsi="Times New Roman"/>
          <w:u w:val="single"/>
        </w:rPr>
        <w:t>Литература:</w:t>
      </w:r>
    </w:p>
    <w:p w14:paraId="6F020000">
      <w:pPr>
        <w:ind w:firstLine="709" w:left="709"/>
        <w:jc w:val="both"/>
        <w:rPr>
          <w:rFonts w:ascii="Times New Roman" w:hAnsi="Times New Roman"/>
        </w:rPr>
      </w:pPr>
      <w:r>
        <w:rPr>
          <w:rFonts w:ascii="Times New Roman" w:hAnsi="Times New Roman"/>
          <w:i w:val="1"/>
        </w:rPr>
        <w:t>Смолич И</w:t>
      </w:r>
      <w:r>
        <w:rPr>
          <w:rFonts w:ascii="Times New Roman" w:hAnsi="Times New Roman"/>
        </w:rPr>
        <w:t xml:space="preserve">. История Русской Церкви 1700 – 1917 г. Ч. 1. Гл. 4. Ч. 2. Гл. 6 – 8. </w:t>
      </w:r>
    </w:p>
    <w:p w14:paraId="70020000">
      <w:pPr>
        <w:ind w:firstLine="709" w:left="0"/>
        <w:jc w:val="both"/>
        <w:rPr>
          <w:rFonts w:ascii="Times New Roman" w:hAnsi="Times New Roman"/>
        </w:rPr>
      </w:pPr>
    </w:p>
    <w:p w14:paraId="71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72020000">
      <w:pPr>
        <w:numPr>
          <w:numId w:val="68"/>
        </w:numPr>
        <w:tabs>
          <w:tab w:leader="none" w:pos="993" w:val="left"/>
        </w:tabs>
        <w:ind w:firstLine="709" w:left="0"/>
        <w:jc w:val="both"/>
        <w:rPr>
          <w:rFonts w:ascii="Times New Roman" w:hAnsi="Times New Roman"/>
        </w:rPr>
      </w:pPr>
      <w:r>
        <w:rPr>
          <w:rFonts w:ascii="Times New Roman" w:hAnsi="Times New Roman"/>
        </w:rPr>
        <w:t>Кто стал первым старообрядческим епископом?</w:t>
      </w:r>
    </w:p>
    <w:p w14:paraId="73020000">
      <w:pPr>
        <w:numPr>
          <w:numId w:val="68"/>
        </w:numPr>
        <w:tabs>
          <w:tab w:leader="none" w:pos="993" w:val="left"/>
        </w:tabs>
        <w:ind w:firstLine="709" w:left="0"/>
        <w:jc w:val="both"/>
        <w:rPr>
          <w:rFonts w:ascii="Times New Roman" w:hAnsi="Times New Roman"/>
        </w:rPr>
      </w:pPr>
      <w:r>
        <w:rPr>
          <w:rFonts w:ascii="Times New Roman" w:hAnsi="Times New Roman"/>
        </w:rPr>
        <w:t>Почему беглопоповцы не признали Белокриницкую иерархию?</w:t>
      </w:r>
    </w:p>
    <w:p w14:paraId="74020000">
      <w:pPr>
        <w:numPr>
          <w:numId w:val="68"/>
        </w:numPr>
        <w:tabs>
          <w:tab w:leader="none" w:pos="993" w:val="left"/>
        </w:tabs>
        <w:ind w:firstLine="709" w:left="0"/>
        <w:jc w:val="both"/>
        <w:rPr>
          <w:rFonts w:ascii="Times New Roman" w:hAnsi="Times New Roman"/>
        </w:rPr>
      </w:pPr>
      <w:r>
        <w:rPr>
          <w:rFonts w:ascii="Times New Roman" w:hAnsi="Times New Roman"/>
        </w:rPr>
        <w:t>Как звали первого священника, рукоположенного в Японии равноап. Николаем?</w:t>
      </w:r>
    </w:p>
    <w:p w14:paraId="75020000">
      <w:pPr>
        <w:numPr>
          <w:numId w:val="68"/>
        </w:numPr>
        <w:tabs>
          <w:tab w:leader="none" w:pos="993" w:val="left"/>
        </w:tabs>
        <w:ind w:firstLine="709" w:left="0"/>
        <w:jc w:val="both"/>
        <w:rPr>
          <w:rFonts w:ascii="Times New Roman" w:hAnsi="Times New Roman"/>
        </w:rPr>
      </w:pPr>
      <w:r>
        <w:rPr>
          <w:rFonts w:ascii="Times New Roman" w:hAnsi="Times New Roman"/>
        </w:rPr>
        <w:t>В каких городах были епископами свт. Игнатий (Брянчанинов) и свт. Феофан Затворник?</w:t>
      </w:r>
    </w:p>
    <w:p w14:paraId="76020000">
      <w:pPr>
        <w:ind w:firstLine="709" w:left="0"/>
        <w:jc w:val="both"/>
        <w:rPr>
          <w:rFonts w:ascii="Times New Roman" w:hAnsi="Times New Roman"/>
        </w:rPr>
      </w:pPr>
    </w:p>
    <w:p w14:paraId="77020000">
      <w:pPr>
        <w:ind w:firstLine="709" w:left="0"/>
        <w:jc w:val="both"/>
        <w:outlineLvl w:val="3"/>
        <w:rPr>
          <w:rFonts w:ascii="Times New Roman" w:hAnsi="Times New Roman"/>
          <w:b w:val="1"/>
        </w:rPr>
      </w:pPr>
      <w:r>
        <w:rPr>
          <w:rFonts w:ascii="Times New Roman" w:hAnsi="Times New Roman"/>
          <w:b w:val="1"/>
        </w:rPr>
        <w:t xml:space="preserve">Тема 36. Русская Церковь при Николае </w:t>
      </w:r>
      <w:r>
        <w:rPr>
          <w:rFonts w:ascii="Times New Roman" w:hAnsi="Times New Roman"/>
          <w:b w:val="1"/>
        </w:rPr>
        <w:t>II</w:t>
      </w:r>
      <w:r>
        <w:rPr>
          <w:rFonts w:ascii="Times New Roman" w:hAnsi="Times New Roman"/>
          <w:b w:val="1"/>
        </w:rPr>
        <w:t>.</w:t>
      </w:r>
    </w:p>
    <w:p w14:paraId="78020000">
      <w:pPr>
        <w:ind w:firstLine="709" w:left="0"/>
        <w:jc w:val="both"/>
        <w:rPr>
          <w:rFonts w:ascii="Times New Roman" w:hAnsi="Times New Roman"/>
        </w:rPr>
      </w:pPr>
      <w:r>
        <w:rPr>
          <w:rFonts w:ascii="Times New Roman" w:hAnsi="Times New Roman"/>
        </w:rPr>
        <w:t>Общество накануне революционных потрясений. Духовное состояние русских пастырей. Личная религиозность Императора Николая и его семьи. Мнения епархиальных архиереев о реформе. Попытки созыва Поместного Собора. Московское и петербургское философские общества. Состояние духовных школ в начале 20 века. Выдающиеся иерархи начала 20 века. Обер-прокуроры. Церковь и смута. Монашество в начале 20 века. Подвижники благочестия.</w:t>
      </w:r>
    </w:p>
    <w:p w14:paraId="79020000">
      <w:pPr>
        <w:ind w:firstLine="709" w:left="0"/>
        <w:jc w:val="both"/>
        <w:rPr>
          <w:rFonts w:ascii="Times New Roman" w:hAnsi="Times New Roman"/>
          <w:u w:val="single"/>
        </w:rPr>
      </w:pPr>
    </w:p>
    <w:p w14:paraId="7A020000">
      <w:pPr>
        <w:pStyle w:val="Style_2"/>
        <w:spacing w:after="0"/>
        <w:ind/>
        <w:rPr>
          <w:rFonts w:ascii="Times New Roman" w:hAnsi="Times New Roman"/>
          <w:u w:val="single"/>
        </w:rPr>
      </w:pPr>
      <w:r>
        <w:rPr>
          <w:rFonts w:ascii="Times New Roman" w:hAnsi="Times New Roman"/>
          <w:u w:val="single"/>
        </w:rPr>
        <w:t>Литература:</w:t>
      </w:r>
    </w:p>
    <w:p w14:paraId="7B020000">
      <w:pPr>
        <w:ind w:firstLine="709" w:left="0"/>
        <w:jc w:val="both"/>
        <w:rPr>
          <w:rFonts w:ascii="Times New Roman" w:hAnsi="Times New Roman"/>
        </w:rPr>
      </w:pPr>
      <w:r>
        <w:rPr>
          <w:rFonts w:ascii="Times New Roman" w:hAnsi="Times New Roman"/>
        </w:rPr>
        <w:t xml:space="preserve">1. </w:t>
      </w:r>
      <w:r>
        <w:rPr>
          <w:rFonts w:ascii="Times New Roman" w:hAnsi="Times New Roman"/>
          <w:i w:val="1"/>
        </w:rPr>
        <w:t>Смолич И.</w:t>
      </w:r>
      <w:r>
        <w:rPr>
          <w:rFonts w:ascii="Times New Roman" w:hAnsi="Times New Roman"/>
        </w:rPr>
        <w:t xml:space="preserve"> История Русской Церкви 1700 – 1917 г. ч. 1. Гл. 2, Ч. 2. Приложение: Смолич И «Предсоборное присутствие 1906 г.». </w:t>
      </w:r>
    </w:p>
    <w:p w14:paraId="7C020000">
      <w:pPr>
        <w:ind w:firstLine="709" w:left="0"/>
        <w:jc w:val="both"/>
        <w:rPr>
          <w:rFonts w:ascii="Times New Roman" w:hAnsi="Times New Roman"/>
        </w:rPr>
      </w:pPr>
      <w:r>
        <w:rPr>
          <w:rFonts w:ascii="Times New Roman" w:hAnsi="Times New Roman"/>
          <w:i w:val="1"/>
        </w:rPr>
        <w:t>2. Федоров В.</w:t>
      </w:r>
      <w:r>
        <w:rPr>
          <w:rFonts w:ascii="Times New Roman" w:hAnsi="Times New Roman"/>
        </w:rPr>
        <w:t xml:space="preserve">  Русская Православная Церковь и государство. Синодальный период. Гл. 9.</w:t>
      </w:r>
    </w:p>
    <w:p w14:paraId="7D020000">
      <w:pPr>
        <w:ind w:firstLine="709" w:left="0"/>
        <w:jc w:val="both"/>
        <w:rPr>
          <w:rFonts w:ascii="Times New Roman" w:hAnsi="Times New Roman"/>
          <w:u w:val="single"/>
        </w:rPr>
      </w:pPr>
    </w:p>
    <w:p w14:paraId="7E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7F020000">
      <w:pPr>
        <w:numPr>
          <w:numId w:val="69"/>
        </w:numPr>
        <w:tabs>
          <w:tab w:leader="none" w:pos="993" w:val="left"/>
        </w:tabs>
        <w:ind w:firstLine="709" w:left="0"/>
        <w:jc w:val="both"/>
        <w:rPr>
          <w:rFonts w:ascii="Times New Roman" w:hAnsi="Times New Roman"/>
        </w:rPr>
      </w:pPr>
      <w:r>
        <w:rPr>
          <w:rFonts w:ascii="Times New Roman" w:hAnsi="Times New Roman"/>
        </w:rPr>
        <w:t>Кто из известных иерархов и священников участвовал в черносотенном движении?</w:t>
      </w:r>
    </w:p>
    <w:p w14:paraId="80020000">
      <w:pPr>
        <w:numPr>
          <w:numId w:val="69"/>
        </w:numPr>
        <w:tabs>
          <w:tab w:leader="none" w:pos="993" w:val="left"/>
        </w:tabs>
        <w:ind w:firstLine="709" w:left="0"/>
        <w:jc w:val="both"/>
        <w:rPr>
          <w:rFonts w:ascii="Times New Roman" w:hAnsi="Times New Roman"/>
        </w:rPr>
      </w:pPr>
      <w:r>
        <w:rPr>
          <w:rFonts w:ascii="Times New Roman" w:hAnsi="Times New Roman"/>
        </w:rPr>
        <w:t xml:space="preserve">Какие святые были канонизированы при Имп. Николае </w:t>
      </w:r>
      <w:r>
        <w:rPr>
          <w:rFonts w:ascii="Times New Roman" w:hAnsi="Times New Roman"/>
        </w:rPr>
        <w:t>II</w:t>
      </w:r>
      <w:r>
        <w:rPr>
          <w:rFonts w:ascii="Times New Roman" w:hAnsi="Times New Roman"/>
        </w:rPr>
        <w:t>.</w:t>
      </w:r>
    </w:p>
    <w:p w14:paraId="81020000">
      <w:pPr>
        <w:numPr>
          <w:numId w:val="69"/>
        </w:numPr>
        <w:tabs>
          <w:tab w:leader="none" w:pos="993" w:val="left"/>
        </w:tabs>
        <w:ind w:firstLine="709" w:left="0"/>
        <w:jc w:val="both"/>
        <w:rPr>
          <w:rFonts w:ascii="Times New Roman" w:hAnsi="Times New Roman"/>
        </w:rPr>
      </w:pPr>
      <w:r>
        <w:rPr>
          <w:rFonts w:ascii="Times New Roman" w:hAnsi="Times New Roman"/>
        </w:rPr>
        <w:t>Кто из архиереев участвовал в работе Государственной Думы?</w:t>
      </w:r>
    </w:p>
    <w:p w14:paraId="82020000">
      <w:pPr>
        <w:ind w:firstLine="709" w:left="0"/>
        <w:jc w:val="both"/>
        <w:rPr>
          <w:rFonts w:ascii="Times New Roman" w:hAnsi="Times New Roman"/>
        </w:rPr>
      </w:pPr>
    </w:p>
    <w:p w14:paraId="83020000">
      <w:pPr>
        <w:ind w:firstLine="709" w:left="0"/>
        <w:jc w:val="both"/>
        <w:outlineLvl w:val="3"/>
        <w:rPr>
          <w:rFonts w:ascii="Times New Roman" w:hAnsi="Times New Roman"/>
          <w:b w:val="1"/>
        </w:rPr>
      </w:pPr>
      <w:r>
        <w:rPr>
          <w:rFonts w:ascii="Times New Roman" w:hAnsi="Times New Roman"/>
          <w:b w:val="1"/>
        </w:rPr>
        <w:t>Тема 37. Русская Православная Церковь в 1917 году.</w:t>
      </w:r>
    </w:p>
    <w:p w14:paraId="84020000">
      <w:pPr>
        <w:ind w:firstLine="709" w:left="0"/>
        <w:jc w:val="both"/>
        <w:rPr>
          <w:rFonts w:ascii="Times New Roman" w:hAnsi="Times New Roman"/>
        </w:rPr>
      </w:pPr>
      <w:r>
        <w:rPr>
          <w:rFonts w:ascii="Times New Roman" w:hAnsi="Times New Roman"/>
        </w:rPr>
        <w:t xml:space="preserve">Церковь и февральская революция. Церковная политика Временного правительства. Подготовка Поместного Собора. Споры о патриаршестве и церковных реформах. </w:t>
      </w:r>
    </w:p>
    <w:p w14:paraId="85020000">
      <w:pPr>
        <w:ind w:firstLine="709" w:left="0"/>
        <w:jc w:val="both"/>
        <w:rPr>
          <w:rFonts w:ascii="Times New Roman" w:hAnsi="Times New Roman"/>
          <w:u w:val="single"/>
        </w:rPr>
      </w:pPr>
    </w:p>
    <w:p w14:paraId="86020000">
      <w:pPr>
        <w:pStyle w:val="Style_2"/>
        <w:spacing w:after="0"/>
        <w:ind/>
        <w:rPr>
          <w:rFonts w:ascii="Times New Roman" w:hAnsi="Times New Roman"/>
          <w:u w:val="single"/>
        </w:rPr>
      </w:pPr>
      <w:r>
        <w:rPr>
          <w:rFonts w:ascii="Times New Roman" w:hAnsi="Times New Roman"/>
          <w:u w:val="single"/>
        </w:rPr>
        <w:t>Литература:</w:t>
      </w:r>
    </w:p>
    <w:p w14:paraId="87020000">
      <w:pPr>
        <w:numPr>
          <w:numId w:val="70"/>
        </w:numPr>
        <w:ind w:firstLine="709" w:left="0"/>
        <w:jc w:val="both"/>
        <w:rPr>
          <w:rFonts w:ascii="Times New Roman" w:hAnsi="Times New Roman"/>
        </w:rPr>
      </w:pPr>
      <w:r>
        <w:rPr>
          <w:rFonts w:ascii="Times New Roman" w:hAnsi="Times New Roman"/>
          <w:i w:val="1"/>
        </w:rPr>
        <w:t>Смолич И.</w:t>
      </w:r>
      <w:r>
        <w:rPr>
          <w:rFonts w:ascii="Times New Roman" w:hAnsi="Times New Roman"/>
        </w:rPr>
        <w:t xml:space="preserve"> История Русской Церкви 1700 – 1917 г. Ч. 2. Приложение: Смолич И. «Русская Церковь во время революции».  </w:t>
      </w:r>
    </w:p>
    <w:p w14:paraId="88020000">
      <w:pPr>
        <w:numPr>
          <w:numId w:val="70"/>
        </w:numPr>
        <w:ind w:firstLine="709" w:left="0"/>
        <w:jc w:val="both"/>
        <w:rPr>
          <w:rFonts w:ascii="Times New Roman" w:hAnsi="Times New Roman"/>
        </w:rPr>
      </w:pPr>
      <w:r>
        <w:rPr>
          <w:rFonts w:ascii="Times New Roman" w:hAnsi="Times New Roman"/>
          <w:i w:val="1"/>
        </w:rPr>
        <w:t>Цыпин В., прот</w:t>
      </w:r>
      <w:r>
        <w:rPr>
          <w:rFonts w:ascii="Times New Roman" w:hAnsi="Times New Roman"/>
        </w:rPr>
        <w:t xml:space="preserve">. История Русской Церкви. 1917 – 1997. Гл. 1. ч. 1. </w:t>
      </w:r>
    </w:p>
    <w:p w14:paraId="89020000">
      <w:pPr>
        <w:ind w:firstLine="709" w:left="0"/>
        <w:jc w:val="both"/>
        <w:rPr>
          <w:rFonts w:ascii="Times New Roman" w:hAnsi="Times New Roman"/>
          <w:u w:val="single"/>
        </w:rPr>
      </w:pPr>
    </w:p>
    <w:p w14:paraId="8A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8B020000">
      <w:pPr>
        <w:numPr>
          <w:numId w:val="71"/>
        </w:numPr>
        <w:tabs>
          <w:tab w:leader="none" w:pos="993" w:val="left"/>
        </w:tabs>
        <w:ind w:firstLine="709" w:left="0"/>
        <w:jc w:val="both"/>
        <w:rPr>
          <w:rFonts w:ascii="Times New Roman" w:hAnsi="Times New Roman"/>
        </w:rPr>
      </w:pPr>
      <w:r>
        <w:rPr>
          <w:rFonts w:ascii="Times New Roman" w:hAnsi="Times New Roman"/>
        </w:rPr>
        <w:t>Кто стал последним обер-прокурором Св. Синода?</w:t>
      </w:r>
    </w:p>
    <w:p w14:paraId="8C020000">
      <w:pPr>
        <w:numPr>
          <w:numId w:val="71"/>
        </w:numPr>
        <w:tabs>
          <w:tab w:leader="none" w:pos="993" w:val="left"/>
        </w:tabs>
        <w:ind w:firstLine="709" w:left="0"/>
        <w:jc w:val="both"/>
        <w:rPr>
          <w:rFonts w:ascii="Times New Roman" w:hAnsi="Times New Roman"/>
        </w:rPr>
      </w:pPr>
      <w:r>
        <w:rPr>
          <w:rFonts w:ascii="Times New Roman" w:hAnsi="Times New Roman"/>
        </w:rPr>
        <w:t>Кто из состава дореволюционного Синода вошел в Синод, сформированный при Временном правительстве?</w:t>
      </w:r>
    </w:p>
    <w:p w14:paraId="8D020000">
      <w:pPr>
        <w:numPr>
          <w:numId w:val="71"/>
        </w:numPr>
        <w:tabs>
          <w:tab w:leader="none" w:pos="993" w:val="left"/>
        </w:tabs>
        <w:ind w:firstLine="709" w:left="0"/>
        <w:jc w:val="both"/>
        <w:rPr>
          <w:rFonts w:ascii="Times New Roman" w:hAnsi="Times New Roman"/>
        </w:rPr>
      </w:pPr>
      <w:r>
        <w:rPr>
          <w:rFonts w:ascii="Times New Roman" w:hAnsi="Times New Roman"/>
        </w:rPr>
        <w:t>Кто из архиереев лишился кафедр по обвинению в связях с Распутиным?</w:t>
      </w:r>
    </w:p>
    <w:p w14:paraId="8E020000">
      <w:pPr>
        <w:numPr>
          <w:numId w:val="71"/>
        </w:numPr>
        <w:tabs>
          <w:tab w:leader="none" w:pos="993" w:val="left"/>
        </w:tabs>
        <w:ind w:firstLine="709" w:left="0"/>
        <w:jc w:val="both"/>
        <w:rPr>
          <w:rFonts w:ascii="Times New Roman" w:hAnsi="Times New Roman"/>
        </w:rPr>
      </w:pPr>
      <w:r>
        <w:rPr>
          <w:rFonts w:ascii="Times New Roman" w:hAnsi="Times New Roman"/>
        </w:rPr>
        <w:t>Как прореагировали Синод и Временное правительство на объявление Грузинской Церковью автокефалии?</w:t>
      </w:r>
    </w:p>
    <w:p w14:paraId="8F020000">
      <w:pPr>
        <w:ind w:firstLine="709" w:left="0"/>
        <w:jc w:val="both"/>
        <w:rPr>
          <w:rFonts w:ascii="Times New Roman" w:hAnsi="Times New Roman"/>
          <w:b w:val="1"/>
        </w:rPr>
      </w:pPr>
    </w:p>
    <w:p w14:paraId="90020000">
      <w:pPr>
        <w:ind w:firstLine="709" w:left="0"/>
        <w:jc w:val="both"/>
        <w:outlineLvl w:val="2"/>
        <w:rPr>
          <w:rFonts w:ascii="Times New Roman" w:hAnsi="Times New Roman"/>
        </w:rPr>
      </w:pPr>
      <w:r>
        <w:rPr>
          <w:rFonts w:ascii="Times New Roman" w:hAnsi="Times New Roman"/>
          <w:b w:val="1"/>
        </w:rPr>
        <w:t>Раздел 8. Новейший период.</w:t>
      </w:r>
    </w:p>
    <w:p w14:paraId="91020000">
      <w:pPr>
        <w:ind w:firstLine="709" w:left="0"/>
        <w:jc w:val="both"/>
        <w:rPr>
          <w:rFonts w:ascii="Times New Roman" w:hAnsi="Times New Roman"/>
          <w:b w:val="1"/>
        </w:rPr>
      </w:pPr>
    </w:p>
    <w:p w14:paraId="92020000">
      <w:pPr>
        <w:ind w:firstLine="709" w:left="0"/>
        <w:jc w:val="both"/>
        <w:outlineLvl w:val="3"/>
        <w:rPr>
          <w:rFonts w:ascii="Times New Roman" w:hAnsi="Times New Roman"/>
          <w:b w:val="1"/>
        </w:rPr>
      </w:pPr>
      <w:r>
        <w:rPr>
          <w:rFonts w:ascii="Times New Roman" w:hAnsi="Times New Roman"/>
          <w:b w:val="1"/>
        </w:rPr>
        <w:t>Тема 38. Поместный Собор 1917-1918</w:t>
      </w:r>
    </w:p>
    <w:p w14:paraId="93020000">
      <w:pPr>
        <w:ind w:firstLine="709" w:left="0"/>
        <w:jc w:val="both"/>
        <w:rPr>
          <w:rFonts w:ascii="Times New Roman" w:hAnsi="Times New Roman"/>
        </w:rPr>
      </w:pPr>
      <w:r>
        <w:rPr>
          <w:rFonts w:ascii="Times New Roman" w:hAnsi="Times New Roman"/>
        </w:rPr>
        <w:t>Обзор основных деяний Собора. Вопрос о восстановлении патриаршества. Св. Патриарх Тихон. Деятели Поместного Собора. Свщмч. Владимир (Богоявленский), свт. Иларион (Троицкий), митр. Антоний (Храповицкий), митр. Арсений (Стадницкий). Вопрос о епархиальном управлении. Вопрос о приходской жизни. Вопрос о единоверии</w:t>
      </w:r>
    </w:p>
    <w:p w14:paraId="94020000">
      <w:pPr>
        <w:ind w:firstLine="709" w:left="0"/>
        <w:jc w:val="both"/>
        <w:rPr>
          <w:rFonts w:ascii="Times New Roman" w:hAnsi="Times New Roman"/>
          <w:u w:val="single"/>
        </w:rPr>
      </w:pPr>
    </w:p>
    <w:p w14:paraId="95020000">
      <w:pPr>
        <w:pStyle w:val="Style_2"/>
        <w:spacing w:after="0"/>
        <w:ind/>
        <w:rPr>
          <w:rFonts w:ascii="Times New Roman" w:hAnsi="Times New Roman"/>
          <w:u w:val="single"/>
        </w:rPr>
      </w:pPr>
      <w:r>
        <w:rPr>
          <w:rFonts w:ascii="Times New Roman" w:hAnsi="Times New Roman"/>
          <w:u w:val="single"/>
        </w:rPr>
        <w:t>Литература:</w:t>
      </w:r>
    </w:p>
    <w:p w14:paraId="96020000">
      <w:pPr>
        <w:numPr>
          <w:numId w:val="72"/>
        </w:numPr>
        <w:ind w:firstLine="709" w:left="0"/>
        <w:jc w:val="both"/>
        <w:rPr>
          <w:rFonts w:ascii="Times New Roman" w:hAnsi="Times New Roman"/>
        </w:rPr>
      </w:pPr>
      <w:r>
        <w:rPr>
          <w:rFonts w:ascii="Times New Roman" w:hAnsi="Times New Roman"/>
          <w:i w:val="1"/>
        </w:rPr>
        <w:t>Цыпин В., прот</w:t>
      </w:r>
      <w:r>
        <w:rPr>
          <w:rFonts w:ascii="Times New Roman" w:hAnsi="Times New Roman"/>
        </w:rPr>
        <w:t>. История Русской Церкви.  1917 – 1997. Гл. 1.</w:t>
      </w:r>
    </w:p>
    <w:p w14:paraId="97020000">
      <w:pPr>
        <w:ind w:firstLine="709" w:left="90"/>
        <w:jc w:val="both"/>
        <w:rPr>
          <w:rFonts w:ascii="Times New Roman" w:hAnsi="Times New Roman"/>
        </w:rPr>
      </w:pPr>
      <w:r>
        <w:rPr>
          <w:rFonts w:ascii="Times New Roman" w:hAnsi="Times New Roman"/>
        </w:rPr>
        <w:t xml:space="preserve"> </w:t>
      </w:r>
    </w:p>
    <w:p w14:paraId="98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99020000">
      <w:pPr>
        <w:numPr>
          <w:numId w:val="73"/>
        </w:numPr>
        <w:tabs>
          <w:tab w:leader="none" w:pos="993" w:val="left"/>
        </w:tabs>
        <w:ind w:firstLine="709" w:left="0"/>
        <w:jc w:val="both"/>
        <w:rPr>
          <w:rFonts w:ascii="Times New Roman" w:hAnsi="Times New Roman"/>
        </w:rPr>
      </w:pPr>
      <w:r>
        <w:rPr>
          <w:rFonts w:ascii="Times New Roman" w:hAnsi="Times New Roman"/>
        </w:rPr>
        <w:t>Кто из претендентов на Патриаршество набрал наибольшее количество голосов?</w:t>
      </w:r>
    </w:p>
    <w:p w14:paraId="9A020000">
      <w:pPr>
        <w:numPr>
          <w:numId w:val="73"/>
        </w:numPr>
        <w:tabs>
          <w:tab w:leader="none" w:pos="993" w:val="left"/>
        </w:tabs>
        <w:ind w:firstLine="709" w:left="0"/>
        <w:jc w:val="both"/>
        <w:rPr>
          <w:rFonts w:ascii="Times New Roman" w:hAnsi="Times New Roman"/>
        </w:rPr>
      </w:pPr>
      <w:r>
        <w:rPr>
          <w:rFonts w:ascii="Times New Roman" w:hAnsi="Times New Roman"/>
        </w:rPr>
        <w:t>Кто такой Симон Шлеёв?</w:t>
      </w:r>
    </w:p>
    <w:p w14:paraId="9B020000">
      <w:pPr>
        <w:numPr>
          <w:numId w:val="73"/>
        </w:numPr>
        <w:tabs>
          <w:tab w:leader="none" w:pos="993" w:val="left"/>
        </w:tabs>
        <w:ind w:firstLine="709" w:left="0"/>
        <w:jc w:val="both"/>
        <w:rPr>
          <w:rFonts w:ascii="Times New Roman" w:hAnsi="Times New Roman"/>
        </w:rPr>
      </w:pPr>
      <w:r>
        <w:rPr>
          <w:rFonts w:ascii="Times New Roman" w:hAnsi="Times New Roman"/>
        </w:rPr>
        <w:t>Чем отличались функции Священного Синода и Высшего Церковного совета?</w:t>
      </w:r>
    </w:p>
    <w:p w14:paraId="9C020000">
      <w:pPr>
        <w:numPr>
          <w:numId w:val="73"/>
        </w:numPr>
        <w:tabs>
          <w:tab w:leader="none" w:pos="993" w:val="left"/>
        </w:tabs>
        <w:ind w:firstLine="709" w:left="0"/>
        <w:jc w:val="both"/>
        <w:rPr>
          <w:rFonts w:ascii="Times New Roman" w:hAnsi="Times New Roman"/>
        </w:rPr>
      </w:pPr>
      <w:r>
        <w:rPr>
          <w:rFonts w:ascii="Times New Roman" w:hAnsi="Times New Roman"/>
        </w:rPr>
        <w:t>Кто из Новомучеников погиб в 1917 году?</w:t>
      </w:r>
    </w:p>
    <w:p w14:paraId="9D020000">
      <w:pPr>
        <w:numPr>
          <w:numId w:val="73"/>
        </w:numPr>
        <w:tabs>
          <w:tab w:leader="none" w:pos="993" w:val="left"/>
        </w:tabs>
        <w:ind w:firstLine="709" w:left="0"/>
        <w:jc w:val="both"/>
        <w:rPr>
          <w:rFonts w:ascii="Times New Roman" w:hAnsi="Times New Roman"/>
        </w:rPr>
      </w:pPr>
      <w:r>
        <w:rPr>
          <w:rFonts w:ascii="Times New Roman" w:hAnsi="Times New Roman"/>
        </w:rPr>
        <w:t>Где проходили заседания Собора 1917-1918 гг.?</w:t>
      </w:r>
    </w:p>
    <w:p w14:paraId="9E020000">
      <w:pPr>
        <w:numPr>
          <w:numId w:val="73"/>
        </w:numPr>
        <w:tabs>
          <w:tab w:leader="none" w:pos="993" w:val="left"/>
        </w:tabs>
        <w:ind w:firstLine="709" w:left="0"/>
        <w:jc w:val="both"/>
        <w:rPr>
          <w:rFonts w:ascii="Times New Roman" w:hAnsi="Times New Roman"/>
        </w:rPr>
      </w:pPr>
      <w:r>
        <w:rPr>
          <w:rFonts w:ascii="Times New Roman" w:hAnsi="Times New Roman"/>
        </w:rPr>
        <w:t>Какова судьба преп. Алексия (Соловьева) после Собора?</w:t>
      </w:r>
    </w:p>
    <w:p w14:paraId="9F020000">
      <w:pPr>
        <w:ind w:firstLine="709" w:left="0"/>
        <w:jc w:val="both"/>
        <w:rPr>
          <w:rFonts w:ascii="Times New Roman" w:hAnsi="Times New Roman"/>
        </w:rPr>
      </w:pPr>
    </w:p>
    <w:p w14:paraId="A0020000">
      <w:pPr>
        <w:ind w:firstLine="709" w:left="0"/>
        <w:jc w:val="both"/>
        <w:outlineLvl w:val="3"/>
        <w:rPr>
          <w:rFonts w:ascii="Times New Roman" w:hAnsi="Times New Roman"/>
          <w:b w:val="1"/>
        </w:rPr>
      </w:pPr>
      <w:r>
        <w:rPr>
          <w:rFonts w:ascii="Times New Roman" w:hAnsi="Times New Roman"/>
          <w:b w:val="1"/>
        </w:rPr>
        <w:t>Тема 39. Начало гонений на Русскую Православную Церковь. Первые мученики.</w:t>
      </w:r>
    </w:p>
    <w:p w14:paraId="A1020000">
      <w:pPr>
        <w:ind w:firstLine="709" w:left="0"/>
        <w:jc w:val="both"/>
        <w:rPr>
          <w:rFonts w:ascii="Times New Roman" w:hAnsi="Times New Roman"/>
        </w:rPr>
      </w:pPr>
      <w:r>
        <w:rPr>
          <w:rFonts w:ascii="Times New Roman" w:hAnsi="Times New Roman"/>
        </w:rPr>
        <w:t xml:space="preserve">Декрет об отделении Церкви от государства. Уничтожение Церкви, как цель коммунистической власти. Гонения  в 1918-1922 г. Общий обзор. Кампания по вскрытию мощей. Священномученик Владимир, митрополит Киевский, Царственные страстотерпцы, алапаевские мученики. Кампания по изъятию церковных ценностей. Дело митр. Вениамина Петроградского. </w:t>
      </w:r>
    </w:p>
    <w:p w14:paraId="A2020000">
      <w:pPr>
        <w:ind w:firstLine="709" w:left="0"/>
        <w:jc w:val="both"/>
        <w:rPr>
          <w:rFonts w:ascii="Times New Roman" w:hAnsi="Times New Roman"/>
          <w:u w:val="single"/>
        </w:rPr>
      </w:pPr>
    </w:p>
    <w:p w14:paraId="A3020000">
      <w:pPr>
        <w:pStyle w:val="Style_2"/>
        <w:spacing w:after="0"/>
        <w:ind/>
        <w:rPr>
          <w:rFonts w:ascii="Times New Roman" w:hAnsi="Times New Roman"/>
          <w:u w:val="single"/>
        </w:rPr>
      </w:pPr>
      <w:r>
        <w:rPr>
          <w:rFonts w:ascii="Times New Roman" w:hAnsi="Times New Roman"/>
          <w:u w:val="single"/>
        </w:rPr>
        <w:t>Литература:</w:t>
      </w:r>
    </w:p>
    <w:p w14:paraId="A4020000">
      <w:pPr>
        <w:ind w:firstLine="709" w:left="0"/>
        <w:jc w:val="both"/>
        <w:rPr>
          <w:rFonts w:ascii="Times New Roman" w:hAnsi="Times New Roman"/>
        </w:rPr>
      </w:pPr>
      <w:r>
        <w:rPr>
          <w:rFonts w:ascii="Times New Roman" w:hAnsi="Times New Roman"/>
        </w:rPr>
        <w:t xml:space="preserve"> </w:t>
      </w:r>
      <w:r>
        <w:rPr>
          <w:rFonts w:ascii="Times New Roman" w:hAnsi="Times New Roman"/>
          <w:i w:val="1"/>
        </w:rPr>
        <w:t>Цыпин В., прот.</w:t>
      </w:r>
      <w:r>
        <w:rPr>
          <w:rFonts w:ascii="Times New Roman" w:hAnsi="Times New Roman"/>
        </w:rPr>
        <w:t xml:space="preserve"> История Русской Церкви.  1917 – 1997.  Гл. 2. </w:t>
      </w:r>
      <w:r>
        <w:rPr>
          <w:rFonts w:ascii="Times New Roman" w:hAnsi="Times New Roman"/>
        </w:rPr>
        <w:t>§ 1</w:t>
      </w:r>
      <w:r>
        <w:rPr>
          <w:rFonts w:ascii="Times New Roman" w:hAnsi="Times New Roman"/>
        </w:rPr>
        <w:t xml:space="preserve"> – 6.</w:t>
      </w:r>
    </w:p>
    <w:p w14:paraId="A5020000">
      <w:pPr>
        <w:ind w:firstLine="709" w:left="0"/>
        <w:jc w:val="both"/>
        <w:rPr>
          <w:rFonts w:ascii="Times New Roman" w:hAnsi="Times New Roman"/>
          <w:u w:val="single"/>
        </w:rPr>
      </w:pPr>
    </w:p>
    <w:p w14:paraId="A6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A7020000">
      <w:pPr>
        <w:numPr>
          <w:numId w:val="74"/>
        </w:numPr>
        <w:tabs>
          <w:tab w:leader="none" w:pos="993" w:val="left"/>
        </w:tabs>
        <w:ind w:firstLine="709" w:left="0"/>
        <w:jc w:val="both"/>
        <w:rPr>
          <w:rFonts w:ascii="Times New Roman" w:hAnsi="Times New Roman"/>
        </w:rPr>
      </w:pPr>
      <w:r>
        <w:rPr>
          <w:rFonts w:ascii="Times New Roman" w:hAnsi="Times New Roman"/>
        </w:rPr>
        <w:t>Какие судебные процессы были связаны с делом об изъятии церковных ценностей?</w:t>
      </w:r>
    </w:p>
    <w:p w14:paraId="A8020000">
      <w:pPr>
        <w:numPr>
          <w:numId w:val="74"/>
        </w:numPr>
        <w:tabs>
          <w:tab w:leader="none" w:pos="993" w:val="left"/>
        </w:tabs>
        <w:ind w:firstLine="709" w:left="0"/>
        <w:jc w:val="both"/>
        <w:rPr>
          <w:rFonts w:ascii="Times New Roman" w:hAnsi="Times New Roman"/>
        </w:rPr>
      </w:pPr>
      <w:r>
        <w:rPr>
          <w:rFonts w:ascii="Times New Roman" w:hAnsi="Times New Roman"/>
        </w:rPr>
        <w:t>Кто из иерархов пострадал по причине освидетельствования мощей перед вскрытием?</w:t>
      </w:r>
    </w:p>
    <w:p w14:paraId="A9020000">
      <w:pPr>
        <w:numPr>
          <w:numId w:val="74"/>
        </w:numPr>
        <w:tabs>
          <w:tab w:leader="none" w:pos="993" w:val="left"/>
        </w:tabs>
        <w:ind w:firstLine="709" w:left="0"/>
        <w:jc w:val="both"/>
        <w:rPr>
          <w:rFonts w:ascii="Times New Roman" w:hAnsi="Times New Roman"/>
        </w:rPr>
      </w:pPr>
      <w:r>
        <w:rPr>
          <w:rFonts w:ascii="Times New Roman" w:hAnsi="Times New Roman"/>
        </w:rPr>
        <w:t>В каком году началась кампания по вскрытию мощей?</w:t>
      </w:r>
    </w:p>
    <w:p w14:paraId="AA020000">
      <w:pPr>
        <w:numPr>
          <w:numId w:val="74"/>
        </w:numPr>
        <w:tabs>
          <w:tab w:leader="none" w:pos="993" w:val="left"/>
        </w:tabs>
        <w:ind w:firstLine="709" w:left="0"/>
        <w:jc w:val="both"/>
        <w:rPr>
          <w:rFonts w:ascii="Times New Roman" w:hAnsi="Times New Roman"/>
        </w:rPr>
      </w:pPr>
      <w:r>
        <w:rPr>
          <w:rFonts w:ascii="Times New Roman" w:hAnsi="Times New Roman"/>
        </w:rPr>
        <w:t>Кто такой Юрий Новицкий?</w:t>
      </w:r>
    </w:p>
    <w:p w14:paraId="AB020000">
      <w:pPr>
        <w:ind w:firstLine="709" w:left="0"/>
        <w:jc w:val="both"/>
        <w:rPr>
          <w:rFonts w:ascii="Times New Roman" w:hAnsi="Times New Roman"/>
        </w:rPr>
      </w:pPr>
    </w:p>
    <w:p w14:paraId="AC020000">
      <w:pPr>
        <w:ind w:firstLine="709" w:left="0"/>
        <w:jc w:val="both"/>
        <w:outlineLvl w:val="3"/>
        <w:rPr>
          <w:rFonts w:ascii="Times New Roman" w:hAnsi="Times New Roman"/>
          <w:b w:val="1"/>
        </w:rPr>
      </w:pPr>
      <w:r>
        <w:rPr>
          <w:rFonts w:ascii="Times New Roman" w:hAnsi="Times New Roman"/>
          <w:b w:val="1"/>
        </w:rPr>
        <w:t>Тема 40. Борьба Церкви с обновленческим расколом.</w:t>
      </w:r>
    </w:p>
    <w:p w14:paraId="AD020000">
      <w:pPr>
        <w:ind w:firstLine="709" w:left="0"/>
        <w:jc w:val="both"/>
        <w:rPr>
          <w:rFonts w:ascii="Times New Roman" w:hAnsi="Times New Roman"/>
        </w:rPr>
      </w:pPr>
      <w:r>
        <w:rPr>
          <w:rFonts w:ascii="Times New Roman" w:hAnsi="Times New Roman"/>
        </w:rPr>
        <w:t>Истоки обновленчества в дореволюционный период. Обновленчество в 1917-1922 г. Образование обновленческого ВЦУ. Роль обновленцев в деле митрополита Вениамина Петроградского. Обновленческий Собор 1923 г. Обновленчество в период заключения Патриарха Тихона. Обновленцы после освобождения Патриарха Тихона. Раскол обновленчества.</w:t>
      </w:r>
    </w:p>
    <w:p w14:paraId="AE020000">
      <w:pPr>
        <w:ind w:firstLine="709" w:left="0"/>
        <w:jc w:val="both"/>
        <w:rPr>
          <w:rFonts w:ascii="Times New Roman" w:hAnsi="Times New Roman"/>
          <w:u w:val="single"/>
        </w:rPr>
      </w:pPr>
    </w:p>
    <w:p w14:paraId="AF020000">
      <w:pPr>
        <w:pStyle w:val="Style_2"/>
        <w:spacing w:after="0"/>
        <w:ind/>
        <w:rPr>
          <w:rFonts w:ascii="Times New Roman" w:hAnsi="Times New Roman"/>
          <w:u w:val="single"/>
        </w:rPr>
      </w:pPr>
      <w:r>
        <w:rPr>
          <w:rFonts w:ascii="Times New Roman" w:hAnsi="Times New Roman"/>
          <w:u w:val="single"/>
        </w:rPr>
        <w:t>Литература:</w:t>
      </w:r>
    </w:p>
    <w:p w14:paraId="B0020000">
      <w:pPr>
        <w:ind w:firstLine="709" w:left="0"/>
        <w:jc w:val="both"/>
        <w:rPr>
          <w:rFonts w:ascii="Times New Roman" w:hAnsi="Times New Roman"/>
        </w:rPr>
      </w:pPr>
      <w:r>
        <w:rPr>
          <w:rFonts w:ascii="Times New Roman" w:hAnsi="Times New Roman"/>
          <w:i w:val="1"/>
        </w:rPr>
        <w:t>Цыпин В., прот</w:t>
      </w:r>
      <w:r>
        <w:rPr>
          <w:rFonts w:ascii="Times New Roman" w:hAnsi="Times New Roman"/>
        </w:rPr>
        <w:t xml:space="preserve">. История Русской Церкви.  1917 – 1997.  Гл. 2. § 6 – 12. </w:t>
      </w:r>
    </w:p>
    <w:p w14:paraId="B1020000">
      <w:pPr>
        <w:ind w:firstLine="709" w:left="0"/>
        <w:jc w:val="both"/>
        <w:rPr>
          <w:rFonts w:ascii="Times New Roman" w:hAnsi="Times New Roman"/>
          <w:u w:val="single"/>
        </w:rPr>
      </w:pPr>
    </w:p>
    <w:p w14:paraId="B2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B3020000">
      <w:pPr>
        <w:numPr>
          <w:numId w:val="75"/>
        </w:numPr>
        <w:tabs>
          <w:tab w:leader="none" w:pos="993" w:val="left"/>
        </w:tabs>
        <w:ind w:firstLine="709" w:left="0"/>
        <w:jc w:val="both"/>
        <w:rPr>
          <w:rFonts w:ascii="Times New Roman" w:hAnsi="Times New Roman"/>
        </w:rPr>
      </w:pPr>
      <w:r>
        <w:rPr>
          <w:rFonts w:ascii="Times New Roman" w:hAnsi="Times New Roman"/>
        </w:rPr>
        <w:t>Кто такой Антонин Грановский?</w:t>
      </w:r>
    </w:p>
    <w:p w14:paraId="B4020000">
      <w:pPr>
        <w:numPr>
          <w:numId w:val="75"/>
        </w:numPr>
        <w:tabs>
          <w:tab w:leader="none" w:pos="993" w:val="left"/>
        </w:tabs>
        <w:ind w:firstLine="709" w:left="0"/>
        <w:jc w:val="both"/>
        <w:rPr>
          <w:rFonts w:ascii="Times New Roman" w:hAnsi="Times New Roman"/>
        </w:rPr>
      </w:pPr>
      <w:r>
        <w:rPr>
          <w:rFonts w:ascii="Times New Roman" w:hAnsi="Times New Roman"/>
        </w:rPr>
        <w:t>Кто из обновленческих иерархов был принят в Русскую Церковь?</w:t>
      </w:r>
    </w:p>
    <w:p w14:paraId="B5020000">
      <w:pPr>
        <w:numPr>
          <w:numId w:val="75"/>
        </w:numPr>
        <w:tabs>
          <w:tab w:leader="none" w:pos="993" w:val="left"/>
        </w:tabs>
        <w:ind w:firstLine="709" w:left="0"/>
        <w:jc w:val="both"/>
        <w:rPr>
          <w:rFonts w:ascii="Times New Roman" w:hAnsi="Times New Roman"/>
        </w:rPr>
      </w:pPr>
      <w:r>
        <w:rPr>
          <w:rFonts w:ascii="Times New Roman" w:hAnsi="Times New Roman"/>
        </w:rPr>
        <w:t>Кто подписал «Меморандум трех»?</w:t>
      </w:r>
    </w:p>
    <w:p w14:paraId="B6020000">
      <w:pPr>
        <w:numPr>
          <w:numId w:val="75"/>
        </w:numPr>
        <w:tabs>
          <w:tab w:leader="none" w:pos="993" w:val="left"/>
        </w:tabs>
        <w:ind w:firstLine="709" w:left="0"/>
        <w:jc w:val="both"/>
        <w:rPr>
          <w:rFonts w:ascii="Times New Roman" w:hAnsi="Times New Roman"/>
        </w:rPr>
      </w:pPr>
      <w:r>
        <w:rPr>
          <w:rFonts w:ascii="Times New Roman" w:hAnsi="Times New Roman"/>
        </w:rPr>
        <w:t>На каком соборе обновленцы анафематствовали капитализм?</w:t>
      </w:r>
    </w:p>
    <w:p w14:paraId="B7020000">
      <w:pPr>
        <w:numPr>
          <w:numId w:val="75"/>
        </w:numPr>
        <w:tabs>
          <w:tab w:leader="none" w:pos="993" w:val="left"/>
        </w:tabs>
        <w:ind w:firstLine="709" w:left="0"/>
        <w:jc w:val="both"/>
        <w:rPr>
          <w:rFonts w:ascii="Times New Roman" w:hAnsi="Times New Roman"/>
        </w:rPr>
      </w:pPr>
      <w:r>
        <w:rPr>
          <w:rFonts w:ascii="Times New Roman" w:hAnsi="Times New Roman"/>
        </w:rPr>
        <w:t>Как отнесся Константинопольский Патриархат к обновленческому расколу?</w:t>
      </w:r>
    </w:p>
    <w:p w14:paraId="B8020000">
      <w:pPr>
        <w:ind w:firstLine="709" w:left="0"/>
        <w:jc w:val="both"/>
        <w:rPr>
          <w:rFonts w:ascii="Times New Roman" w:hAnsi="Times New Roman"/>
        </w:rPr>
      </w:pPr>
    </w:p>
    <w:p w14:paraId="B9020000">
      <w:pPr>
        <w:ind w:firstLine="709" w:left="0"/>
        <w:jc w:val="both"/>
        <w:outlineLvl w:val="3"/>
        <w:rPr>
          <w:rFonts w:ascii="Times New Roman" w:hAnsi="Times New Roman"/>
          <w:b w:val="1"/>
        </w:rPr>
      </w:pPr>
      <w:r>
        <w:rPr>
          <w:rFonts w:ascii="Times New Roman" w:hAnsi="Times New Roman"/>
          <w:b w:val="1"/>
        </w:rPr>
        <w:t>Тема 41. Церковь на Украине после революции.</w:t>
      </w:r>
    </w:p>
    <w:p w14:paraId="BA020000">
      <w:pPr>
        <w:ind w:firstLine="709" w:left="0"/>
        <w:jc w:val="both"/>
        <w:rPr>
          <w:rFonts w:ascii="Times New Roman" w:hAnsi="Times New Roman"/>
        </w:rPr>
      </w:pPr>
      <w:r>
        <w:rPr>
          <w:rFonts w:ascii="Times New Roman" w:hAnsi="Times New Roman"/>
        </w:rPr>
        <w:t>Автокефалистский раскол. Еп. Алексий (Дородницын). Митрополиты Владимир (Богоявленский) и Антоний (Храповицкий), как основные противники автокефалии Украинской Церкви. Украинские самосвяты. Василий Липковский.</w:t>
      </w:r>
    </w:p>
    <w:p w14:paraId="BB020000">
      <w:pPr>
        <w:ind w:firstLine="709" w:left="0"/>
        <w:jc w:val="both"/>
        <w:rPr>
          <w:rFonts w:ascii="Times New Roman" w:hAnsi="Times New Roman"/>
          <w:u w:val="single"/>
        </w:rPr>
      </w:pPr>
    </w:p>
    <w:p w14:paraId="BC020000">
      <w:pPr>
        <w:pStyle w:val="Style_2"/>
        <w:spacing w:after="0"/>
        <w:ind/>
        <w:rPr>
          <w:rFonts w:ascii="Times New Roman" w:hAnsi="Times New Roman"/>
          <w:u w:val="single"/>
        </w:rPr>
      </w:pPr>
      <w:r>
        <w:rPr>
          <w:rFonts w:ascii="Times New Roman" w:hAnsi="Times New Roman"/>
          <w:u w:val="single"/>
        </w:rPr>
        <w:t>Литература:</w:t>
      </w:r>
    </w:p>
    <w:p w14:paraId="BD020000">
      <w:pPr>
        <w:ind w:firstLine="709" w:left="0"/>
        <w:jc w:val="both"/>
        <w:rPr>
          <w:rFonts w:ascii="Times New Roman" w:hAnsi="Times New Roman"/>
        </w:rPr>
      </w:pPr>
      <w:r>
        <w:rPr>
          <w:rFonts w:ascii="Times New Roman" w:hAnsi="Times New Roman"/>
          <w:i w:val="1"/>
        </w:rPr>
        <w:t xml:space="preserve"> Цыпин В., прот</w:t>
      </w:r>
      <w:r>
        <w:rPr>
          <w:rFonts w:ascii="Times New Roman" w:hAnsi="Times New Roman"/>
        </w:rPr>
        <w:t xml:space="preserve">. История Русской Церкви.  1917 – 1997.  Гл. 2. </w:t>
      </w:r>
      <w:r>
        <w:rPr>
          <w:rFonts w:ascii="Times New Roman" w:hAnsi="Times New Roman"/>
        </w:rPr>
        <w:t xml:space="preserve">§ </w:t>
      </w:r>
      <w:r>
        <w:rPr>
          <w:rFonts w:ascii="Times New Roman" w:hAnsi="Times New Roman"/>
        </w:rPr>
        <w:t>3, 13.</w:t>
      </w:r>
    </w:p>
    <w:p w14:paraId="BE020000">
      <w:pPr>
        <w:ind w:firstLine="709" w:left="0"/>
        <w:jc w:val="both"/>
        <w:rPr>
          <w:rFonts w:ascii="Times New Roman" w:hAnsi="Times New Roman"/>
          <w:u w:val="single"/>
        </w:rPr>
      </w:pPr>
    </w:p>
    <w:p w14:paraId="BF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C0020000">
      <w:pPr>
        <w:numPr>
          <w:numId w:val="76"/>
        </w:numPr>
        <w:tabs>
          <w:tab w:leader="none" w:pos="993" w:val="left"/>
        </w:tabs>
        <w:ind w:firstLine="709" w:left="0"/>
        <w:jc w:val="both"/>
        <w:rPr>
          <w:rFonts w:ascii="Times New Roman" w:hAnsi="Times New Roman"/>
        </w:rPr>
      </w:pPr>
      <w:r>
        <w:rPr>
          <w:rFonts w:ascii="Times New Roman" w:hAnsi="Times New Roman"/>
        </w:rPr>
        <w:t>Кто такой Микола Бессонов?</w:t>
      </w:r>
    </w:p>
    <w:p w14:paraId="C1020000">
      <w:pPr>
        <w:numPr>
          <w:numId w:val="76"/>
        </w:numPr>
        <w:tabs>
          <w:tab w:leader="none" w:pos="993" w:val="left"/>
        </w:tabs>
        <w:ind w:firstLine="709" w:left="0"/>
        <w:jc w:val="both"/>
        <w:rPr>
          <w:rFonts w:ascii="Times New Roman" w:hAnsi="Times New Roman"/>
        </w:rPr>
      </w:pPr>
      <w:r>
        <w:rPr>
          <w:rFonts w:ascii="Times New Roman" w:hAnsi="Times New Roman"/>
        </w:rPr>
        <w:t>На каких позициях стоял еп. Пимен (Пегов) в вопросе украинской автокефалии?</w:t>
      </w:r>
    </w:p>
    <w:p w14:paraId="C2020000">
      <w:pPr>
        <w:numPr>
          <w:numId w:val="76"/>
        </w:numPr>
        <w:tabs>
          <w:tab w:leader="none" w:pos="993" w:val="left"/>
        </w:tabs>
        <w:ind w:firstLine="709" w:left="0"/>
        <w:jc w:val="both"/>
        <w:rPr>
          <w:rFonts w:ascii="Times New Roman" w:hAnsi="Times New Roman"/>
        </w:rPr>
      </w:pPr>
      <w:r>
        <w:rPr>
          <w:rFonts w:ascii="Times New Roman" w:hAnsi="Times New Roman"/>
        </w:rPr>
        <w:t>Какие сведения приводят авторы относительно чинопоследования «хиротонии» Липковского?</w:t>
      </w:r>
    </w:p>
    <w:p w14:paraId="C3020000">
      <w:pPr>
        <w:ind w:firstLine="709" w:left="0"/>
        <w:jc w:val="both"/>
        <w:rPr>
          <w:rFonts w:ascii="Times New Roman" w:hAnsi="Times New Roman"/>
        </w:rPr>
      </w:pPr>
    </w:p>
    <w:p w14:paraId="C4020000">
      <w:pPr>
        <w:ind w:firstLine="709" w:left="0"/>
        <w:jc w:val="both"/>
        <w:outlineLvl w:val="3"/>
        <w:rPr>
          <w:rFonts w:ascii="Times New Roman" w:hAnsi="Times New Roman"/>
          <w:b w:val="1"/>
        </w:rPr>
      </w:pPr>
      <w:r>
        <w:rPr>
          <w:rFonts w:ascii="Times New Roman" w:hAnsi="Times New Roman"/>
          <w:b w:val="1"/>
        </w:rPr>
        <w:t>Тема 42. Русская Церковь при св. Патриархе Тихоне.</w:t>
      </w:r>
    </w:p>
    <w:p w14:paraId="C5020000">
      <w:pPr>
        <w:ind w:firstLine="709" w:left="0"/>
        <w:jc w:val="both"/>
        <w:rPr>
          <w:rFonts w:ascii="Times New Roman" w:hAnsi="Times New Roman"/>
        </w:rPr>
      </w:pPr>
      <w:r>
        <w:rPr>
          <w:rFonts w:ascii="Times New Roman" w:hAnsi="Times New Roman"/>
        </w:rPr>
        <w:t xml:space="preserve">Послания Патриарха Тихона в 1917. Временные Высшие Церковные Управления а Сибири и на Юго-Востоке России, отношение к ним Патр. Тихона. Указ № 362 от 20 ноября 1920 г. Арест Патриарха Тихона в 1922 г. и послание митрополита Агафангела. Освобождение Патриарха Тихона. Послания Патриарха Тихона в 1923-25 гг. Кончина Патриарха Тихона. </w:t>
      </w:r>
    </w:p>
    <w:p w14:paraId="C6020000">
      <w:pPr>
        <w:ind w:firstLine="709" w:left="0"/>
        <w:jc w:val="both"/>
        <w:rPr>
          <w:rFonts w:ascii="Times New Roman" w:hAnsi="Times New Roman"/>
          <w:u w:val="single"/>
        </w:rPr>
      </w:pPr>
    </w:p>
    <w:p w14:paraId="C7020000">
      <w:pPr>
        <w:pStyle w:val="Style_2"/>
        <w:spacing w:after="0"/>
        <w:ind/>
        <w:rPr>
          <w:rFonts w:ascii="Times New Roman" w:hAnsi="Times New Roman"/>
          <w:u w:val="single"/>
        </w:rPr>
      </w:pPr>
      <w:r>
        <w:rPr>
          <w:rFonts w:ascii="Times New Roman" w:hAnsi="Times New Roman"/>
          <w:u w:val="single"/>
        </w:rPr>
        <w:t>Литература:</w:t>
      </w:r>
    </w:p>
    <w:p w14:paraId="C8020000">
      <w:pPr>
        <w:ind w:firstLine="709" w:left="0"/>
        <w:jc w:val="both"/>
        <w:rPr>
          <w:rFonts w:ascii="Times New Roman" w:hAnsi="Times New Roman"/>
        </w:rPr>
      </w:pPr>
      <w:r>
        <w:rPr>
          <w:rFonts w:ascii="Times New Roman" w:hAnsi="Times New Roman"/>
          <w:i w:val="1"/>
        </w:rPr>
        <w:t xml:space="preserve"> Цыпин В., прот</w:t>
      </w:r>
      <w:r>
        <w:rPr>
          <w:rFonts w:ascii="Times New Roman" w:hAnsi="Times New Roman"/>
        </w:rPr>
        <w:t xml:space="preserve">. История Русской Церкви.  1917 – 1997.  Гл. 2 § 3, 9, 11, 12, 14, 15. </w:t>
      </w:r>
    </w:p>
    <w:p w14:paraId="C9020000">
      <w:pPr>
        <w:ind w:firstLine="709" w:left="0"/>
        <w:jc w:val="both"/>
        <w:rPr>
          <w:rFonts w:ascii="Times New Roman" w:hAnsi="Times New Roman"/>
          <w:u w:val="single"/>
        </w:rPr>
      </w:pPr>
    </w:p>
    <w:p w14:paraId="CA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CB020000">
      <w:pPr>
        <w:numPr>
          <w:numId w:val="77"/>
        </w:numPr>
        <w:tabs>
          <w:tab w:leader="none" w:pos="993" w:val="left"/>
        </w:tabs>
        <w:ind w:firstLine="709" w:left="0"/>
        <w:jc w:val="both"/>
        <w:rPr>
          <w:rFonts w:ascii="Times New Roman" w:hAnsi="Times New Roman"/>
        </w:rPr>
      </w:pPr>
      <w:r>
        <w:rPr>
          <w:rFonts w:ascii="Times New Roman" w:hAnsi="Times New Roman"/>
        </w:rPr>
        <w:t xml:space="preserve">По какой причине Патр. Тихон не был расстрелян в 1923 году? </w:t>
      </w:r>
    </w:p>
    <w:p w14:paraId="CC020000">
      <w:pPr>
        <w:numPr>
          <w:numId w:val="77"/>
        </w:numPr>
        <w:tabs>
          <w:tab w:leader="none" w:pos="993" w:val="left"/>
        </w:tabs>
        <w:ind w:firstLine="709" w:left="0"/>
        <w:jc w:val="both"/>
        <w:rPr>
          <w:rFonts w:ascii="Times New Roman" w:hAnsi="Times New Roman"/>
        </w:rPr>
      </w:pPr>
      <w:r>
        <w:rPr>
          <w:rFonts w:ascii="Times New Roman" w:hAnsi="Times New Roman"/>
        </w:rPr>
        <w:t>Кто такой Яков Полозов?</w:t>
      </w:r>
    </w:p>
    <w:p w14:paraId="CD020000">
      <w:pPr>
        <w:numPr>
          <w:numId w:val="77"/>
        </w:numPr>
        <w:tabs>
          <w:tab w:leader="none" w:pos="993" w:val="left"/>
        </w:tabs>
        <w:ind w:firstLine="709" w:left="0"/>
        <w:jc w:val="both"/>
        <w:rPr>
          <w:rFonts w:ascii="Times New Roman" w:hAnsi="Times New Roman"/>
        </w:rPr>
      </w:pPr>
      <w:r>
        <w:rPr>
          <w:rFonts w:ascii="Times New Roman" w:hAnsi="Times New Roman"/>
        </w:rPr>
        <w:t>Кто возглавлял ВЦУ в Сибири и ВЦУ на Юго-востоке России?</w:t>
      </w:r>
    </w:p>
    <w:p w14:paraId="CE020000">
      <w:pPr>
        <w:numPr>
          <w:numId w:val="77"/>
        </w:numPr>
        <w:tabs>
          <w:tab w:leader="none" w:pos="993" w:val="left"/>
        </w:tabs>
        <w:ind w:firstLine="709" w:left="0"/>
        <w:jc w:val="both"/>
        <w:rPr>
          <w:rFonts w:ascii="Times New Roman" w:hAnsi="Times New Roman"/>
        </w:rPr>
      </w:pPr>
      <w:r>
        <w:rPr>
          <w:rFonts w:ascii="Times New Roman" w:hAnsi="Times New Roman"/>
        </w:rPr>
        <w:t>Кто исполнял обязанности местоблюстителя после ареста свт. Тихона в 1922 году?</w:t>
      </w:r>
    </w:p>
    <w:p w14:paraId="CF020000">
      <w:pPr>
        <w:numPr>
          <w:numId w:val="77"/>
        </w:numPr>
        <w:tabs>
          <w:tab w:leader="none" w:pos="993" w:val="left"/>
        </w:tabs>
        <w:ind w:firstLine="709" w:left="0"/>
        <w:jc w:val="both"/>
        <w:rPr>
          <w:rFonts w:ascii="Times New Roman" w:hAnsi="Times New Roman"/>
        </w:rPr>
      </w:pPr>
      <w:r>
        <w:rPr>
          <w:rFonts w:ascii="Times New Roman" w:hAnsi="Times New Roman"/>
        </w:rPr>
        <w:t>Кто входил в Синод в 1923 – 1925 гг.?</w:t>
      </w:r>
    </w:p>
    <w:p w14:paraId="D0020000">
      <w:pPr>
        <w:ind w:firstLine="709" w:left="0"/>
        <w:jc w:val="both"/>
        <w:rPr>
          <w:rFonts w:ascii="Times New Roman" w:hAnsi="Times New Roman"/>
        </w:rPr>
      </w:pPr>
    </w:p>
    <w:p w14:paraId="D1020000">
      <w:pPr>
        <w:ind w:firstLine="709" w:left="0"/>
        <w:jc w:val="both"/>
        <w:outlineLvl w:val="3"/>
        <w:rPr>
          <w:rFonts w:ascii="Times New Roman" w:hAnsi="Times New Roman"/>
          <w:b w:val="1"/>
        </w:rPr>
      </w:pPr>
      <w:r>
        <w:rPr>
          <w:rFonts w:ascii="Times New Roman" w:hAnsi="Times New Roman"/>
          <w:b w:val="1"/>
        </w:rPr>
        <w:t>Тема 43.  Русская Церковь в 1925-27 гг.</w:t>
      </w:r>
    </w:p>
    <w:p w14:paraId="D2020000">
      <w:pPr>
        <w:ind w:firstLine="709" w:left="0"/>
        <w:jc w:val="both"/>
        <w:rPr>
          <w:rFonts w:ascii="Times New Roman" w:hAnsi="Times New Roman"/>
        </w:rPr>
      </w:pPr>
      <w:r>
        <w:rPr>
          <w:rFonts w:ascii="Times New Roman" w:hAnsi="Times New Roman"/>
        </w:rPr>
        <w:t>Кончина Патриарха Тихона. Распоряжение о преемнике. Обстоятельства появления «Завещания» Патриарха Тихона. Споры о подлинности документа. Св. митрополит Петр (Полянский) во главе Российской Православной Церкви. Первый период заместительства митрополита Сергия (Страгородского). Григорианский раскол. Митрополит Агафангел (Преображенский), его попытка приступить к обязанностям Местоблюстителя в 1926 г. Заместительство митрополита Иосифа (Петровых) и архиепископа Серафима (Самойловича). Попытки избрания Патриарха в 1926 г. Первоначальный вариант «Декларации» митр. Сергия.</w:t>
      </w:r>
    </w:p>
    <w:p w14:paraId="D3020000">
      <w:pPr>
        <w:ind w:firstLine="709" w:left="0"/>
        <w:jc w:val="both"/>
        <w:rPr>
          <w:rFonts w:ascii="Times New Roman" w:hAnsi="Times New Roman"/>
          <w:u w:val="single"/>
        </w:rPr>
      </w:pPr>
    </w:p>
    <w:p w14:paraId="D4020000">
      <w:pPr>
        <w:pStyle w:val="Style_2"/>
        <w:spacing w:after="0"/>
        <w:ind/>
        <w:rPr>
          <w:rFonts w:ascii="Times New Roman" w:hAnsi="Times New Roman"/>
          <w:u w:val="single"/>
        </w:rPr>
      </w:pPr>
      <w:r>
        <w:rPr>
          <w:rFonts w:ascii="Times New Roman" w:hAnsi="Times New Roman"/>
          <w:u w:val="single"/>
        </w:rPr>
        <w:t>Литература:</w:t>
      </w:r>
    </w:p>
    <w:p w14:paraId="D5020000">
      <w:pPr>
        <w:ind w:firstLine="709" w:left="0"/>
        <w:jc w:val="both"/>
        <w:rPr>
          <w:rFonts w:ascii="Times New Roman" w:hAnsi="Times New Roman"/>
        </w:rPr>
      </w:pPr>
      <w:r>
        <w:rPr>
          <w:rFonts w:ascii="Times New Roman" w:hAnsi="Times New Roman"/>
        </w:rPr>
        <w:t xml:space="preserve"> </w:t>
      </w:r>
      <w:r>
        <w:rPr>
          <w:rFonts w:ascii="Times New Roman" w:hAnsi="Times New Roman"/>
          <w:i w:val="1"/>
        </w:rPr>
        <w:t>Цыпин В., прот</w:t>
      </w:r>
      <w:r>
        <w:rPr>
          <w:rFonts w:ascii="Times New Roman" w:hAnsi="Times New Roman"/>
        </w:rPr>
        <w:t xml:space="preserve">. История Русской Церкви.  1917 – 1997.  Гл. 2 § 16 , 3 § 1 – 3. </w:t>
      </w:r>
    </w:p>
    <w:p w14:paraId="D6020000">
      <w:pPr>
        <w:ind w:firstLine="709" w:left="0"/>
        <w:jc w:val="both"/>
        <w:rPr>
          <w:rFonts w:ascii="Times New Roman" w:hAnsi="Times New Roman"/>
        </w:rPr>
      </w:pPr>
    </w:p>
    <w:p w14:paraId="D7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D8020000">
      <w:pPr>
        <w:numPr>
          <w:numId w:val="78"/>
        </w:numPr>
        <w:tabs>
          <w:tab w:leader="none" w:pos="993" w:val="left"/>
        </w:tabs>
        <w:ind w:firstLine="709" w:left="0"/>
        <w:jc w:val="both"/>
        <w:rPr>
          <w:rFonts w:ascii="Times New Roman" w:hAnsi="Times New Roman"/>
        </w:rPr>
      </w:pPr>
      <w:r>
        <w:rPr>
          <w:rFonts w:ascii="Times New Roman" w:hAnsi="Times New Roman"/>
        </w:rPr>
        <w:t>В каком году был рукоположен свт. Петр (Полянский)?</w:t>
      </w:r>
    </w:p>
    <w:p w14:paraId="D9020000">
      <w:pPr>
        <w:numPr>
          <w:numId w:val="78"/>
        </w:numPr>
        <w:tabs>
          <w:tab w:leader="none" w:pos="993" w:val="left"/>
        </w:tabs>
        <w:ind w:firstLine="709" w:left="0"/>
        <w:jc w:val="both"/>
        <w:rPr>
          <w:rFonts w:ascii="Times New Roman" w:hAnsi="Times New Roman"/>
        </w:rPr>
      </w:pPr>
      <w:r>
        <w:rPr>
          <w:rFonts w:ascii="Times New Roman" w:hAnsi="Times New Roman"/>
        </w:rPr>
        <w:t>Кто был указан в завещании свт. Тихона в качестве преемников?</w:t>
      </w:r>
    </w:p>
    <w:p w14:paraId="DA020000">
      <w:pPr>
        <w:numPr>
          <w:numId w:val="78"/>
        </w:numPr>
        <w:tabs>
          <w:tab w:leader="none" w:pos="993" w:val="left"/>
        </w:tabs>
        <w:ind w:firstLine="709" w:left="0"/>
        <w:jc w:val="both"/>
        <w:rPr>
          <w:rFonts w:ascii="Times New Roman" w:hAnsi="Times New Roman"/>
        </w:rPr>
      </w:pPr>
      <w:r>
        <w:rPr>
          <w:rFonts w:ascii="Times New Roman" w:hAnsi="Times New Roman"/>
        </w:rPr>
        <w:t>Кто такой Борис Рукин?</w:t>
      </w:r>
    </w:p>
    <w:p w14:paraId="DB020000">
      <w:pPr>
        <w:numPr>
          <w:numId w:val="78"/>
        </w:numPr>
        <w:tabs>
          <w:tab w:leader="none" w:pos="993" w:val="left"/>
        </w:tabs>
        <w:ind w:firstLine="709" w:left="0"/>
        <w:jc w:val="both"/>
        <w:rPr>
          <w:rFonts w:ascii="Times New Roman" w:hAnsi="Times New Roman"/>
        </w:rPr>
      </w:pPr>
      <w:r>
        <w:rPr>
          <w:rFonts w:ascii="Times New Roman" w:hAnsi="Times New Roman"/>
        </w:rPr>
        <w:t>Кто набрал наибольшее количество голосов при тайных выборах Патриарха в 1926 году?</w:t>
      </w:r>
    </w:p>
    <w:p w14:paraId="DC020000">
      <w:pPr>
        <w:numPr>
          <w:numId w:val="78"/>
        </w:numPr>
        <w:tabs>
          <w:tab w:leader="none" w:pos="993" w:val="left"/>
        </w:tabs>
        <w:ind w:firstLine="709" w:left="0"/>
        <w:jc w:val="both"/>
        <w:rPr>
          <w:rFonts w:ascii="Times New Roman" w:hAnsi="Times New Roman"/>
        </w:rPr>
      </w:pPr>
      <w:r>
        <w:rPr>
          <w:rFonts w:ascii="Times New Roman" w:hAnsi="Times New Roman"/>
        </w:rPr>
        <w:t>Чем обосновывал митр. Сергий отказ передать власть митр. Агафангелу в 1926 году?</w:t>
      </w:r>
    </w:p>
    <w:p w14:paraId="DD020000">
      <w:pPr>
        <w:ind w:firstLine="709" w:left="0"/>
        <w:jc w:val="both"/>
        <w:rPr>
          <w:rFonts w:ascii="Times New Roman" w:hAnsi="Times New Roman"/>
        </w:rPr>
      </w:pPr>
    </w:p>
    <w:p w14:paraId="DE020000">
      <w:pPr>
        <w:ind w:firstLine="709" w:left="0"/>
        <w:jc w:val="both"/>
        <w:outlineLvl w:val="3"/>
        <w:rPr>
          <w:rFonts w:ascii="Times New Roman" w:hAnsi="Times New Roman"/>
          <w:b w:val="1"/>
        </w:rPr>
      </w:pPr>
      <w:r>
        <w:rPr>
          <w:rFonts w:ascii="Times New Roman" w:hAnsi="Times New Roman"/>
          <w:b w:val="1"/>
        </w:rPr>
        <w:t>Тема 44. Русская Церковь в 1927-1941 гг.</w:t>
      </w:r>
    </w:p>
    <w:p w14:paraId="DF020000">
      <w:pPr>
        <w:ind w:firstLine="709" w:left="0"/>
        <w:jc w:val="both"/>
        <w:rPr>
          <w:rFonts w:ascii="Times New Roman" w:hAnsi="Times New Roman"/>
        </w:rPr>
      </w:pPr>
      <w:r>
        <w:rPr>
          <w:rFonts w:ascii="Times New Roman" w:hAnsi="Times New Roman"/>
        </w:rPr>
        <w:t>Второй период заместительства митрополита Сергия. «Декларация» 1927 года. Политика митрополита Сергия по отношению к большевистской власти. Гонения на Церковь в 1920-1930-е годы. Деятельность Патриаршего Синода. Конституция 1936 года. Западные области в юрисдикции Русской Православной Церкви. Положение Русской Церкви накануне Второй мировой войны. Митрополит Сергий – Местоблюститель Патриаршего Престола. Оппозиция св. митрополита Кирилла (Смирнова) и св. митрополита Агафангела (Преображенского). Митрополит Иосиф (Петровых) и его последователи. Катакомбное движение при жизни митрополита Сергия. Непоминающие. Свщмч. Амфилохий (Скворцов), свщмч. Серафим (Звездинский), свщмч. Виктор (Островидов), свт. Афанасий (Сахаров), мч. Михаил Новоселов, архиеп. Зиновий (Дроздов).</w:t>
      </w:r>
    </w:p>
    <w:p w14:paraId="E0020000">
      <w:pPr>
        <w:ind w:firstLine="709" w:left="0"/>
        <w:jc w:val="both"/>
        <w:rPr>
          <w:rFonts w:ascii="Times New Roman" w:hAnsi="Times New Roman"/>
          <w:u w:val="single"/>
        </w:rPr>
      </w:pPr>
    </w:p>
    <w:p w14:paraId="E1020000">
      <w:pPr>
        <w:pStyle w:val="Style_2"/>
        <w:spacing w:after="0"/>
        <w:ind/>
        <w:rPr>
          <w:rFonts w:ascii="Times New Roman" w:hAnsi="Times New Roman"/>
          <w:u w:val="single"/>
        </w:rPr>
      </w:pPr>
      <w:r>
        <w:rPr>
          <w:rFonts w:ascii="Times New Roman" w:hAnsi="Times New Roman"/>
          <w:u w:val="single"/>
        </w:rPr>
        <w:t>Литература:</w:t>
      </w:r>
    </w:p>
    <w:p w14:paraId="E2020000">
      <w:pPr>
        <w:ind w:firstLine="709" w:left="0"/>
        <w:jc w:val="both"/>
        <w:rPr>
          <w:rFonts w:ascii="Times New Roman" w:hAnsi="Times New Roman"/>
        </w:rPr>
      </w:pPr>
      <w:r>
        <w:rPr>
          <w:rFonts w:ascii="Times New Roman" w:hAnsi="Times New Roman"/>
          <w:i w:val="1"/>
        </w:rPr>
        <w:t>Цыпин В., прот</w:t>
      </w:r>
      <w:r>
        <w:rPr>
          <w:rFonts w:ascii="Times New Roman" w:hAnsi="Times New Roman"/>
        </w:rPr>
        <w:t>. История Русской Церкви.  1917 – 1997.  Гл. 4, 5, 6  § 1 – 2.</w:t>
      </w:r>
    </w:p>
    <w:p w14:paraId="E3020000">
      <w:pPr>
        <w:ind w:firstLine="709" w:left="0"/>
        <w:jc w:val="both"/>
        <w:rPr>
          <w:rFonts w:ascii="Times New Roman" w:hAnsi="Times New Roman"/>
          <w:u w:val="single"/>
        </w:rPr>
      </w:pPr>
    </w:p>
    <w:p w14:paraId="E4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E5020000">
      <w:pPr>
        <w:numPr>
          <w:numId w:val="79"/>
        </w:numPr>
        <w:tabs>
          <w:tab w:leader="none" w:pos="993" w:val="left"/>
        </w:tabs>
        <w:ind w:firstLine="709" w:left="0"/>
        <w:jc w:val="both"/>
        <w:rPr>
          <w:rFonts w:ascii="Times New Roman" w:hAnsi="Times New Roman"/>
        </w:rPr>
      </w:pPr>
      <w:r>
        <w:rPr>
          <w:rFonts w:ascii="Times New Roman" w:hAnsi="Times New Roman"/>
        </w:rPr>
        <w:t>Кто из канонизированных Новомучеников отрицал «Декларацию» митр. Сергия?</w:t>
      </w:r>
    </w:p>
    <w:p w14:paraId="E6020000">
      <w:pPr>
        <w:numPr>
          <w:numId w:val="79"/>
        </w:numPr>
        <w:tabs>
          <w:tab w:leader="none" w:pos="993" w:val="left"/>
        </w:tabs>
        <w:ind w:firstLine="709" w:left="0"/>
        <w:jc w:val="both"/>
        <w:rPr>
          <w:rFonts w:ascii="Times New Roman" w:hAnsi="Times New Roman"/>
        </w:rPr>
      </w:pPr>
      <w:r>
        <w:rPr>
          <w:rFonts w:ascii="Times New Roman" w:hAnsi="Times New Roman"/>
        </w:rPr>
        <w:t>Кто из канонизированных Новомучеников признавал «Декларацию» митр. Сергия?</w:t>
      </w:r>
    </w:p>
    <w:p w14:paraId="E7020000">
      <w:pPr>
        <w:numPr>
          <w:numId w:val="79"/>
        </w:numPr>
        <w:tabs>
          <w:tab w:leader="none" w:pos="993" w:val="left"/>
        </w:tabs>
        <w:ind w:firstLine="709" w:left="0"/>
        <w:jc w:val="both"/>
        <w:rPr>
          <w:rFonts w:ascii="Times New Roman" w:hAnsi="Times New Roman"/>
        </w:rPr>
      </w:pPr>
      <w:r>
        <w:rPr>
          <w:rFonts w:ascii="Times New Roman" w:hAnsi="Times New Roman"/>
        </w:rPr>
        <w:t>Как отнесся к «Декларации» свщмч. Петр (Полянский)?</w:t>
      </w:r>
    </w:p>
    <w:p w14:paraId="E8020000">
      <w:pPr>
        <w:numPr>
          <w:numId w:val="79"/>
        </w:numPr>
        <w:tabs>
          <w:tab w:leader="none" w:pos="993" w:val="left"/>
        </w:tabs>
        <w:ind w:firstLine="709" w:left="0"/>
        <w:jc w:val="both"/>
        <w:rPr>
          <w:rFonts w:ascii="Times New Roman" w:hAnsi="Times New Roman"/>
        </w:rPr>
      </w:pPr>
      <w:r>
        <w:rPr>
          <w:rFonts w:ascii="Times New Roman" w:hAnsi="Times New Roman"/>
        </w:rPr>
        <w:t>Кто из наиболее авторитетных иерархов входил в оппозицию митр. Иосифа?</w:t>
      </w:r>
    </w:p>
    <w:p w14:paraId="E9020000">
      <w:pPr>
        <w:numPr>
          <w:numId w:val="79"/>
        </w:numPr>
        <w:tabs>
          <w:tab w:leader="none" w:pos="993" w:val="left"/>
        </w:tabs>
        <w:ind w:firstLine="709" w:left="0"/>
        <w:jc w:val="both"/>
        <w:rPr>
          <w:rFonts w:ascii="Times New Roman" w:hAnsi="Times New Roman"/>
        </w:rPr>
      </w:pPr>
      <w:r>
        <w:rPr>
          <w:rFonts w:ascii="Times New Roman" w:hAnsi="Times New Roman"/>
        </w:rPr>
        <w:t>Имел ли право митр. Сергий принимать титул «Блаженнейшего» при жизни Местоблюстителя митр. Петра (Полянского)?</w:t>
      </w:r>
    </w:p>
    <w:p w14:paraId="EA020000">
      <w:pPr>
        <w:numPr>
          <w:numId w:val="79"/>
        </w:numPr>
        <w:tabs>
          <w:tab w:leader="none" w:pos="993" w:val="left"/>
        </w:tabs>
        <w:ind w:firstLine="709" w:left="0"/>
        <w:jc w:val="both"/>
        <w:rPr>
          <w:rFonts w:ascii="Times New Roman" w:hAnsi="Times New Roman"/>
        </w:rPr>
      </w:pPr>
      <w:r>
        <w:rPr>
          <w:rFonts w:ascii="Times New Roman" w:hAnsi="Times New Roman"/>
        </w:rPr>
        <w:t>Кто из архиереев находился на кафедрах накануне Великой Отечественной войны?</w:t>
      </w:r>
    </w:p>
    <w:p w14:paraId="EB020000">
      <w:pPr>
        <w:ind w:firstLine="709" w:left="0"/>
        <w:jc w:val="both"/>
        <w:rPr>
          <w:rFonts w:ascii="Times New Roman" w:hAnsi="Times New Roman"/>
        </w:rPr>
      </w:pPr>
    </w:p>
    <w:p w14:paraId="EC020000">
      <w:pPr>
        <w:ind w:firstLine="709" w:left="0"/>
        <w:jc w:val="both"/>
        <w:outlineLvl w:val="3"/>
        <w:rPr>
          <w:rFonts w:ascii="Times New Roman" w:hAnsi="Times New Roman"/>
          <w:b w:val="1"/>
        </w:rPr>
      </w:pPr>
      <w:r>
        <w:rPr>
          <w:rFonts w:ascii="Times New Roman" w:hAnsi="Times New Roman"/>
          <w:b w:val="1"/>
        </w:rPr>
        <w:t>Тема 45. Русская Церковь в годы Великой Отечественной войны.</w:t>
      </w:r>
    </w:p>
    <w:p w14:paraId="ED020000">
      <w:pPr>
        <w:ind w:firstLine="709" w:left="0"/>
        <w:jc w:val="both"/>
        <w:rPr>
          <w:rFonts w:ascii="Times New Roman" w:hAnsi="Times New Roman"/>
        </w:rPr>
      </w:pPr>
      <w:r>
        <w:rPr>
          <w:rFonts w:ascii="Times New Roman" w:hAnsi="Times New Roman"/>
        </w:rPr>
        <w:t xml:space="preserve">Позиция митрополита Сергия в годы войны. Церковная жизнь на оккупированных территориях. Временное прекращение гонений на Церковь со стороны советского государства. Архиерейский Собор 1943 г. Избрание митрополита Сергия (Страгородского) Патриархом. </w:t>
      </w:r>
    </w:p>
    <w:p w14:paraId="EE020000">
      <w:pPr>
        <w:ind w:firstLine="709" w:left="0"/>
        <w:jc w:val="both"/>
        <w:rPr>
          <w:rFonts w:ascii="Times New Roman" w:hAnsi="Times New Roman"/>
        </w:rPr>
      </w:pPr>
    </w:p>
    <w:p w14:paraId="EF020000">
      <w:pPr>
        <w:pStyle w:val="Style_2"/>
        <w:spacing w:after="0"/>
        <w:ind/>
        <w:rPr>
          <w:rFonts w:ascii="Times New Roman" w:hAnsi="Times New Roman"/>
          <w:u w:val="single"/>
        </w:rPr>
      </w:pPr>
      <w:r>
        <w:rPr>
          <w:rFonts w:ascii="Times New Roman" w:hAnsi="Times New Roman"/>
          <w:u w:val="single"/>
        </w:rPr>
        <w:t>Литература:</w:t>
      </w:r>
    </w:p>
    <w:p w14:paraId="F0020000">
      <w:pPr>
        <w:ind w:firstLine="709" w:left="0"/>
        <w:jc w:val="both"/>
        <w:rPr>
          <w:rFonts w:ascii="Times New Roman" w:hAnsi="Times New Roman"/>
        </w:rPr>
      </w:pPr>
      <w:r>
        <w:rPr>
          <w:rFonts w:ascii="Times New Roman" w:hAnsi="Times New Roman"/>
          <w:i w:val="1"/>
        </w:rPr>
        <w:t>Цыпин В., прот</w:t>
      </w:r>
      <w:r>
        <w:rPr>
          <w:rFonts w:ascii="Times New Roman" w:hAnsi="Times New Roman"/>
        </w:rPr>
        <w:t xml:space="preserve">. История Русской Церкви.  1917 – 1997.  Гл. 6, 7, 8 </w:t>
      </w:r>
      <w:r>
        <w:rPr>
          <w:rFonts w:ascii="Times New Roman" w:hAnsi="Times New Roman"/>
        </w:rPr>
        <w:t>§ 1</w:t>
      </w:r>
      <w:r>
        <w:rPr>
          <w:rFonts w:ascii="Times New Roman" w:hAnsi="Times New Roman"/>
        </w:rPr>
        <w:t>.</w:t>
      </w:r>
    </w:p>
    <w:p w14:paraId="F1020000">
      <w:pPr>
        <w:ind w:firstLine="709" w:left="0"/>
        <w:jc w:val="both"/>
        <w:rPr>
          <w:rFonts w:ascii="Times New Roman" w:hAnsi="Times New Roman"/>
          <w:u w:val="single"/>
        </w:rPr>
      </w:pPr>
    </w:p>
    <w:p w14:paraId="F2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F3020000">
      <w:pPr>
        <w:numPr>
          <w:numId w:val="80"/>
        </w:numPr>
        <w:tabs>
          <w:tab w:leader="none" w:pos="993" w:val="left"/>
        </w:tabs>
        <w:ind w:firstLine="709" w:left="0"/>
        <w:jc w:val="both"/>
        <w:rPr>
          <w:rFonts w:ascii="Times New Roman" w:hAnsi="Times New Roman"/>
        </w:rPr>
      </w:pPr>
      <w:r>
        <w:rPr>
          <w:rFonts w:ascii="Times New Roman" w:hAnsi="Times New Roman"/>
        </w:rPr>
        <w:t>Какие Церкви были основаны на территориях, оккупированных Германией?</w:t>
      </w:r>
    </w:p>
    <w:p w14:paraId="F4020000">
      <w:pPr>
        <w:numPr>
          <w:numId w:val="80"/>
        </w:numPr>
        <w:tabs>
          <w:tab w:leader="none" w:pos="993" w:val="left"/>
        </w:tabs>
        <w:ind w:firstLine="709" w:left="0"/>
        <w:jc w:val="both"/>
        <w:rPr>
          <w:rFonts w:ascii="Times New Roman" w:hAnsi="Times New Roman"/>
        </w:rPr>
      </w:pPr>
      <w:r>
        <w:rPr>
          <w:rFonts w:ascii="Times New Roman" w:hAnsi="Times New Roman"/>
        </w:rPr>
        <w:t>По какой причине Сталин решил временно прекратить гонения на Церковь?</w:t>
      </w:r>
    </w:p>
    <w:p w14:paraId="F5020000">
      <w:pPr>
        <w:numPr>
          <w:numId w:val="80"/>
        </w:numPr>
        <w:tabs>
          <w:tab w:leader="none" w:pos="993" w:val="left"/>
        </w:tabs>
        <w:ind w:firstLine="709" w:left="0"/>
        <w:jc w:val="both"/>
        <w:rPr>
          <w:rFonts w:ascii="Times New Roman" w:hAnsi="Times New Roman"/>
        </w:rPr>
      </w:pPr>
      <w:r>
        <w:rPr>
          <w:rFonts w:ascii="Times New Roman" w:hAnsi="Times New Roman"/>
        </w:rPr>
        <w:t>На каких позициях стоял митр. Сергий (Воскресенский)?</w:t>
      </w:r>
    </w:p>
    <w:p w14:paraId="F6020000">
      <w:pPr>
        <w:numPr>
          <w:numId w:val="80"/>
        </w:numPr>
        <w:tabs>
          <w:tab w:leader="none" w:pos="993" w:val="left"/>
        </w:tabs>
        <w:ind w:firstLine="709" w:left="0"/>
        <w:jc w:val="both"/>
        <w:rPr>
          <w:rFonts w:ascii="Times New Roman" w:hAnsi="Times New Roman"/>
        </w:rPr>
      </w:pPr>
      <w:r>
        <w:rPr>
          <w:rFonts w:ascii="Times New Roman" w:hAnsi="Times New Roman"/>
        </w:rPr>
        <w:t>С какого года стал выходить «Журнал Московской Патриархии»?</w:t>
      </w:r>
    </w:p>
    <w:p w14:paraId="F7020000">
      <w:pPr>
        <w:numPr>
          <w:numId w:val="80"/>
        </w:numPr>
        <w:tabs>
          <w:tab w:leader="none" w:pos="993" w:val="left"/>
        </w:tabs>
        <w:ind w:firstLine="709" w:left="0"/>
        <w:jc w:val="both"/>
        <w:rPr>
          <w:rFonts w:ascii="Times New Roman" w:hAnsi="Times New Roman"/>
        </w:rPr>
      </w:pPr>
      <w:r>
        <w:rPr>
          <w:rFonts w:ascii="Times New Roman" w:hAnsi="Times New Roman"/>
        </w:rPr>
        <w:t>Какую пользу оказала Церковь государству в годы войны?</w:t>
      </w:r>
    </w:p>
    <w:p w14:paraId="F8020000">
      <w:pPr>
        <w:ind w:firstLine="709" w:left="0"/>
        <w:jc w:val="both"/>
        <w:rPr>
          <w:rFonts w:ascii="Times New Roman" w:hAnsi="Times New Roman"/>
        </w:rPr>
      </w:pPr>
    </w:p>
    <w:p w14:paraId="F9020000">
      <w:pPr>
        <w:ind w:firstLine="709" w:left="0"/>
        <w:jc w:val="both"/>
        <w:outlineLvl w:val="3"/>
        <w:rPr>
          <w:rFonts w:ascii="Times New Roman" w:hAnsi="Times New Roman"/>
          <w:b w:val="1"/>
        </w:rPr>
      </w:pPr>
      <w:r>
        <w:rPr>
          <w:rFonts w:ascii="Times New Roman" w:hAnsi="Times New Roman"/>
          <w:b w:val="1"/>
        </w:rPr>
        <w:t xml:space="preserve">Тема 46. Русская Церковь при Патриархе Алексии </w:t>
      </w:r>
      <w:r>
        <w:rPr>
          <w:rFonts w:ascii="Times New Roman" w:hAnsi="Times New Roman"/>
          <w:b w:val="1"/>
        </w:rPr>
        <w:t>I</w:t>
      </w:r>
      <w:r>
        <w:rPr>
          <w:rFonts w:ascii="Times New Roman" w:hAnsi="Times New Roman"/>
          <w:b w:val="1"/>
        </w:rPr>
        <w:t>.</w:t>
      </w:r>
    </w:p>
    <w:p w14:paraId="FA020000">
      <w:pPr>
        <w:ind w:firstLine="709" w:left="0"/>
        <w:jc w:val="both"/>
        <w:rPr>
          <w:rFonts w:ascii="Times New Roman" w:hAnsi="Times New Roman"/>
        </w:rPr>
      </w:pPr>
      <w:r>
        <w:rPr>
          <w:rFonts w:ascii="Times New Roman" w:hAnsi="Times New Roman"/>
        </w:rPr>
        <w:t xml:space="preserve">Поместный Собор 1945 года. Присоединение к Русской Церкви ряда зарубежных иерархов и непоминающих. Присоединение униатских приходов на Украине. Церковная жизнь в послевоенные годы. Гонения на Церковь в 1947 – 1953 гг. Всеправославное совещание 1948 г. Хрущевские гонения. Архиерейский Собор 1961 года. </w:t>
      </w:r>
    </w:p>
    <w:p w14:paraId="FB020000">
      <w:pPr>
        <w:ind w:firstLine="709" w:left="0"/>
        <w:jc w:val="both"/>
        <w:rPr>
          <w:rFonts w:ascii="Times New Roman" w:hAnsi="Times New Roman"/>
        </w:rPr>
      </w:pPr>
    </w:p>
    <w:p w14:paraId="FC020000">
      <w:pPr>
        <w:pStyle w:val="Style_2"/>
        <w:spacing w:after="0"/>
        <w:ind/>
        <w:rPr>
          <w:rFonts w:ascii="Times New Roman" w:hAnsi="Times New Roman"/>
          <w:u w:val="single"/>
        </w:rPr>
      </w:pPr>
      <w:r>
        <w:rPr>
          <w:rFonts w:ascii="Times New Roman" w:hAnsi="Times New Roman"/>
          <w:u w:val="single"/>
        </w:rPr>
        <w:t>Литература:</w:t>
      </w:r>
    </w:p>
    <w:p w14:paraId="FD020000">
      <w:pPr>
        <w:ind w:firstLine="709" w:left="0"/>
        <w:jc w:val="both"/>
        <w:rPr>
          <w:rFonts w:ascii="Times New Roman" w:hAnsi="Times New Roman"/>
        </w:rPr>
      </w:pPr>
      <w:r>
        <w:rPr>
          <w:rFonts w:ascii="Times New Roman" w:hAnsi="Times New Roman"/>
          <w:i w:val="1"/>
        </w:rPr>
        <w:t>Цыпин В., прот</w:t>
      </w:r>
      <w:r>
        <w:rPr>
          <w:rFonts w:ascii="Times New Roman" w:hAnsi="Times New Roman"/>
        </w:rPr>
        <w:t>. История Русской Церкви.  1917 – 1997.  Гл. 8.</w:t>
      </w:r>
    </w:p>
    <w:p w14:paraId="FE020000">
      <w:pPr>
        <w:ind w:firstLine="709" w:left="0"/>
        <w:jc w:val="both"/>
        <w:rPr>
          <w:rFonts w:ascii="Times New Roman" w:hAnsi="Times New Roman"/>
        </w:rPr>
      </w:pPr>
    </w:p>
    <w:p w14:paraId="FF020000">
      <w:pPr>
        <w:ind w:firstLine="709" w:left="0"/>
        <w:jc w:val="both"/>
        <w:rPr>
          <w:rFonts w:ascii="Times New Roman" w:hAnsi="Times New Roman"/>
          <w:u w:val="single"/>
        </w:rPr>
      </w:pPr>
      <w:r>
        <w:rPr>
          <w:rFonts w:ascii="Times New Roman" w:hAnsi="Times New Roman"/>
          <w:u w:val="single"/>
        </w:rPr>
        <w:t>Вопросы для самопроверки</w:t>
      </w:r>
    </w:p>
    <w:p w14:paraId="00030000">
      <w:pPr>
        <w:numPr>
          <w:numId w:val="81"/>
        </w:numPr>
        <w:tabs>
          <w:tab w:leader="none" w:pos="993" w:val="left"/>
        </w:tabs>
        <w:ind w:firstLine="709" w:left="0"/>
        <w:jc w:val="both"/>
        <w:rPr>
          <w:rFonts w:ascii="Times New Roman" w:hAnsi="Times New Roman"/>
        </w:rPr>
      </w:pPr>
      <w:r>
        <w:rPr>
          <w:rFonts w:ascii="Times New Roman" w:hAnsi="Times New Roman"/>
        </w:rPr>
        <w:t>Кто из архиереев и известных священников пострадал в период с 1945 по 1953 гг.?</w:t>
      </w:r>
    </w:p>
    <w:p w14:paraId="01030000">
      <w:pPr>
        <w:numPr>
          <w:numId w:val="81"/>
        </w:numPr>
        <w:tabs>
          <w:tab w:leader="none" w:pos="993" w:val="left"/>
        </w:tabs>
        <w:ind w:firstLine="709" w:left="0"/>
        <w:jc w:val="both"/>
        <w:rPr>
          <w:rFonts w:ascii="Times New Roman" w:hAnsi="Times New Roman"/>
        </w:rPr>
      </w:pPr>
      <w:r>
        <w:rPr>
          <w:rFonts w:ascii="Times New Roman" w:hAnsi="Times New Roman"/>
        </w:rPr>
        <w:t>По каким причинам Сталин возобновил гонения на Церковь?</w:t>
      </w:r>
    </w:p>
    <w:p w14:paraId="02030000">
      <w:pPr>
        <w:numPr>
          <w:numId w:val="81"/>
        </w:numPr>
        <w:tabs>
          <w:tab w:leader="none" w:pos="993" w:val="left"/>
        </w:tabs>
        <w:ind w:firstLine="709" w:left="0"/>
        <w:jc w:val="both"/>
        <w:rPr>
          <w:rFonts w:ascii="Times New Roman" w:hAnsi="Times New Roman"/>
        </w:rPr>
      </w:pPr>
      <w:r>
        <w:rPr>
          <w:rFonts w:ascii="Times New Roman" w:hAnsi="Times New Roman"/>
        </w:rPr>
        <w:t>Кто из представителей Поместных Церквей присутствовал на Соборе 1945 года?</w:t>
      </w:r>
    </w:p>
    <w:p w14:paraId="03030000">
      <w:pPr>
        <w:numPr>
          <w:numId w:val="81"/>
        </w:numPr>
        <w:tabs>
          <w:tab w:leader="none" w:pos="993" w:val="left"/>
        </w:tabs>
        <w:ind w:firstLine="709" w:left="0"/>
        <w:jc w:val="both"/>
        <w:rPr>
          <w:rFonts w:ascii="Times New Roman" w:hAnsi="Times New Roman"/>
        </w:rPr>
      </w:pPr>
      <w:r>
        <w:rPr>
          <w:rFonts w:ascii="Times New Roman" w:hAnsi="Times New Roman"/>
        </w:rPr>
        <w:t>Как отнеслось Всеправославное совещание 1948 г. к экуменизму и новому календарю?</w:t>
      </w:r>
    </w:p>
    <w:p w14:paraId="04030000">
      <w:pPr>
        <w:numPr>
          <w:numId w:val="81"/>
        </w:numPr>
        <w:tabs>
          <w:tab w:leader="none" w:pos="993" w:val="left"/>
        </w:tabs>
        <w:ind w:firstLine="709" w:left="0"/>
        <w:jc w:val="both"/>
        <w:rPr>
          <w:rFonts w:ascii="Times New Roman" w:hAnsi="Times New Roman"/>
        </w:rPr>
      </w:pPr>
      <w:r>
        <w:rPr>
          <w:rFonts w:ascii="Times New Roman" w:hAnsi="Times New Roman"/>
        </w:rPr>
        <w:t>Кто из архиереев пострадал в годы хрущевских гонений?</w:t>
      </w:r>
    </w:p>
    <w:p w14:paraId="05030000">
      <w:pPr>
        <w:numPr>
          <w:numId w:val="81"/>
        </w:numPr>
        <w:tabs>
          <w:tab w:leader="none" w:pos="993" w:val="left"/>
        </w:tabs>
        <w:ind w:firstLine="709" w:left="0"/>
        <w:jc w:val="both"/>
        <w:rPr>
          <w:rFonts w:ascii="Times New Roman" w:hAnsi="Times New Roman"/>
        </w:rPr>
      </w:pPr>
      <w:r>
        <w:rPr>
          <w:rFonts w:ascii="Times New Roman" w:hAnsi="Times New Roman"/>
        </w:rPr>
        <w:t>Какие монастыри были закрыты при Хрущеве?</w:t>
      </w:r>
    </w:p>
    <w:p w14:paraId="06030000">
      <w:pPr>
        <w:numPr>
          <w:numId w:val="81"/>
        </w:numPr>
        <w:tabs>
          <w:tab w:leader="none" w:pos="993" w:val="left"/>
        </w:tabs>
        <w:ind w:firstLine="709" w:left="0"/>
        <w:jc w:val="both"/>
        <w:rPr>
          <w:rFonts w:ascii="Times New Roman" w:hAnsi="Times New Roman"/>
        </w:rPr>
      </w:pPr>
      <w:r>
        <w:rPr>
          <w:rFonts w:ascii="Times New Roman" w:hAnsi="Times New Roman"/>
        </w:rPr>
        <w:t>В каком году и по какой причине Русская Церковь вступила в ВСЦ?</w:t>
      </w:r>
    </w:p>
    <w:p w14:paraId="07030000">
      <w:pPr>
        <w:tabs>
          <w:tab w:leader="none" w:pos="993" w:val="left"/>
        </w:tabs>
        <w:ind w:firstLine="709" w:left="0"/>
        <w:jc w:val="both"/>
        <w:rPr>
          <w:rFonts w:ascii="Times New Roman" w:hAnsi="Times New Roman"/>
        </w:rPr>
      </w:pPr>
    </w:p>
    <w:p w14:paraId="08030000">
      <w:pPr>
        <w:ind w:firstLine="709" w:left="0"/>
        <w:jc w:val="both"/>
        <w:rPr>
          <w:rFonts w:ascii="Times New Roman" w:hAnsi="Times New Roman"/>
        </w:rPr>
      </w:pPr>
    </w:p>
    <w:p w14:paraId="09030000">
      <w:pPr>
        <w:ind w:firstLine="709" w:left="0"/>
        <w:jc w:val="both"/>
        <w:outlineLvl w:val="3"/>
        <w:rPr>
          <w:rFonts w:ascii="Times New Roman" w:hAnsi="Times New Roman"/>
          <w:b w:val="1"/>
        </w:rPr>
      </w:pPr>
      <w:r>
        <w:rPr>
          <w:rFonts w:ascii="Times New Roman" w:hAnsi="Times New Roman"/>
          <w:b w:val="1"/>
        </w:rPr>
        <w:t>Тема 47. Русская Церковь при Патриархе Пимене.</w:t>
      </w:r>
    </w:p>
    <w:p w14:paraId="0A030000">
      <w:pPr>
        <w:ind w:firstLine="709" w:left="0"/>
        <w:jc w:val="both"/>
        <w:rPr>
          <w:rFonts w:ascii="Times New Roman" w:hAnsi="Times New Roman"/>
        </w:rPr>
      </w:pPr>
      <w:r>
        <w:rPr>
          <w:rFonts w:ascii="Times New Roman" w:hAnsi="Times New Roman"/>
        </w:rPr>
        <w:t>Поместный Собор 1971 года, его основные решения. Церковь и государство. Попытки духовенства и мирян Русской Церкви противостоять гонениям на Церковь. 1000-летие крещения Руси. Поместный Собор 1988 г.</w:t>
      </w:r>
    </w:p>
    <w:p w14:paraId="0B030000">
      <w:pPr>
        <w:ind w:firstLine="709" w:left="0"/>
        <w:jc w:val="both"/>
        <w:rPr>
          <w:rFonts w:ascii="Times New Roman" w:hAnsi="Times New Roman"/>
          <w:u w:val="single"/>
        </w:rPr>
      </w:pPr>
    </w:p>
    <w:p w14:paraId="0C030000">
      <w:pPr>
        <w:pStyle w:val="Style_2"/>
        <w:spacing w:after="0"/>
        <w:ind/>
        <w:rPr>
          <w:rFonts w:ascii="Times New Roman" w:hAnsi="Times New Roman"/>
          <w:u w:val="single"/>
        </w:rPr>
      </w:pPr>
      <w:r>
        <w:rPr>
          <w:rFonts w:ascii="Times New Roman" w:hAnsi="Times New Roman"/>
          <w:u w:val="single"/>
        </w:rPr>
        <w:t>Литература:</w:t>
      </w:r>
    </w:p>
    <w:p w14:paraId="0D030000">
      <w:pPr>
        <w:ind w:firstLine="709" w:left="0"/>
        <w:jc w:val="both"/>
        <w:rPr>
          <w:rFonts w:ascii="Times New Roman" w:hAnsi="Times New Roman"/>
        </w:rPr>
      </w:pPr>
      <w:r>
        <w:rPr>
          <w:rFonts w:ascii="Times New Roman" w:hAnsi="Times New Roman"/>
          <w:i w:val="1"/>
        </w:rPr>
        <w:t>Цыпин В., прот</w:t>
      </w:r>
      <w:r>
        <w:rPr>
          <w:rFonts w:ascii="Times New Roman" w:hAnsi="Times New Roman"/>
        </w:rPr>
        <w:t>. История Русской Церкви.  1917 – 1997.  гл. 9.</w:t>
      </w:r>
    </w:p>
    <w:p w14:paraId="0E030000">
      <w:pPr>
        <w:ind w:firstLine="709" w:left="0"/>
        <w:jc w:val="both"/>
        <w:rPr>
          <w:rFonts w:ascii="Times New Roman" w:hAnsi="Times New Roman"/>
          <w:u w:val="single"/>
        </w:rPr>
      </w:pPr>
    </w:p>
    <w:p w14:paraId="0F030000">
      <w:pPr>
        <w:ind w:firstLine="709" w:left="0"/>
        <w:jc w:val="both"/>
        <w:rPr>
          <w:rFonts w:ascii="Times New Roman" w:hAnsi="Times New Roman"/>
          <w:u w:val="single"/>
        </w:rPr>
      </w:pPr>
      <w:r>
        <w:rPr>
          <w:rFonts w:ascii="Times New Roman" w:hAnsi="Times New Roman"/>
          <w:u w:val="single"/>
        </w:rPr>
        <w:t>Вопросы для самопроверки</w:t>
      </w:r>
    </w:p>
    <w:p w14:paraId="10030000">
      <w:pPr>
        <w:numPr>
          <w:numId w:val="82"/>
        </w:numPr>
        <w:tabs>
          <w:tab w:leader="none" w:pos="993" w:val="left"/>
        </w:tabs>
        <w:ind w:firstLine="709" w:left="0"/>
        <w:jc w:val="both"/>
        <w:rPr>
          <w:rFonts w:ascii="Times New Roman" w:hAnsi="Times New Roman"/>
        </w:rPr>
      </w:pPr>
      <w:r>
        <w:rPr>
          <w:rFonts w:ascii="Times New Roman" w:hAnsi="Times New Roman"/>
        </w:rPr>
        <w:t>Каковы отрицательные и положительные результаты деятельности митр. Никодима (Ротова)?</w:t>
      </w:r>
    </w:p>
    <w:p w14:paraId="11030000">
      <w:pPr>
        <w:numPr>
          <w:numId w:val="82"/>
        </w:numPr>
        <w:tabs>
          <w:tab w:leader="none" w:pos="993" w:val="left"/>
        </w:tabs>
        <w:ind w:firstLine="709" w:left="0"/>
        <w:jc w:val="both"/>
        <w:rPr>
          <w:rFonts w:ascii="Times New Roman" w:hAnsi="Times New Roman"/>
        </w:rPr>
      </w:pPr>
      <w:r>
        <w:rPr>
          <w:rFonts w:ascii="Times New Roman" w:hAnsi="Times New Roman"/>
        </w:rPr>
        <w:t>За что пострадал архиеп. Ермоген (Голубев)?</w:t>
      </w:r>
    </w:p>
    <w:p w14:paraId="12030000">
      <w:pPr>
        <w:numPr>
          <w:numId w:val="82"/>
        </w:numPr>
        <w:tabs>
          <w:tab w:leader="none" w:pos="993" w:val="left"/>
        </w:tabs>
        <w:ind w:firstLine="709" w:left="0"/>
        <w:jc w:val="both"/>
        <w:rPr>
          <w:rFonts w:ascii="Times New Roman" w:hAnsi="Times New Roman"/>
        </w:rPr>
      </w:pPr>
      <w:r>
        <w:rPr>
          <w:rFonts w:ascii="Times New Roman" w:hAnsi="Times New Roman"/>
        </w:rPr>
        <w:t>Кто такой Борис Талантов?</w:t>
      </w:r>
    </w:p>
    <w:p w14:paraId="13030000">
      <w:pPr>
        <w:numPr>
          <w:numId w:val="82"/>
        </w:numPr>
        <w:tabs>
          <w:tab w:leader="none" w:pos="993" w:val="left"/>
        </w:tabs>
        <w:ind w:firstLine="709" w:left="0"/>
        <w:jc w:val="both"/>
        <w:rPr>
          <w:rFonts w:ascii="Times New Roman" w:hAnsi="Times New Roman"/>
        </w:rPr>
      </w:pPr>
      <w:r>
        <w:rPr>
          <w:rFonts w:ascii="Times New Roman" w:hAnsi="Times New Roman"/>
        </w:rPr>
        <w:t>Какие святые были канонизированы на Соборе 1988 года?</w:t>
      </w:r>
    </w:p>
    <w:p w14:paraId="14030000">
      <w:pPr>
        <w:numPr>
          <w:numId w:val="82"/>
        </w:numPr>
        <w:tabs>
          <w:tab w:leader="none" w:pos="993" w:val="left"/>
        </w:tabs>
        <w:ind w:firstLine="709" w:left="0"/>
        <w:jc w:val="both"/>
        <w:rPr>
          <w:rFonts w:ascii="Times New Roman" w:hAnsi="Times New Roman"/>
        </w:rPr>
      </w:pPr>
      <w:r>
        <w:rPr>
          <w:rFonts w:ascii="Times New Roman" w:hAnsi="Times New Roman"/>
        </w:rPr>
        <w:t>Какой год можно считать последним годом коммунистических гонений?</w:t>
      </w:r>
    </w:p>
    <w:p w14:paraId="15030000">
      <w:pPr>
        <w:ind w:firstLine="709" w:left="0"/>
        <w:jc w:val="both"/>
        <w:rPr>
          <w:rFonts w:ascii="Times New Roman" w:hAnsi="Times New Roman"/>
        </w:rPr>
      </w:pPr>
    </w:p>
    <w:p w14:paraId="16030000">
      <w:pPr>
        <w:ind w:firstLine="709" w:left="0"/>
        <w:jc w:val="both"/>
        <w:outlineLvl w:val="3"/>
        <w:rPr>
          <w:rFonts w:ascii="Times New Roman" w:hAnsi="Times New Roman"/>
          <w:b w:val="1"/>
        </w:rPr>
      </w:pPr>
      <w:r>
        <w:rPr>
          <w:rFonts w:ascii="Times New Roman" w:hAnsi="Times New Roman"/>
          <w:b w:val="1"/>
        </w:rPr>
        <w:t xml:space="preserve">Тема 48. Русская Церковь при Патриархе Алексии </w:t>
      </w:r>
      <w:r>
        <w:rPr>
          <w:rFonts w:ascii="Times New Roman" w:hAnsi="Times New Roman"/>
          <w:b w:val="1"/>
        </w:rPr>
        <w:t>II</w:t>
      </w:r>
      <w:r>
        <w:rPr>
          <w:rFonts w:ascii="Times New Roman" w:hAnsi="Times New Roman"/>
          <w:b w:val="1"/>
        </w:rPr>
        <w:t>.</w:t>
      </w:r>
    </w:p>
    <w:p w14:paraId="17030000">
      <w:pPr>
        <w:ind w:firstLine="709" w:left="0"/>
        <w:jc w:val="both"/>
        <w:rPr>
          <w:rFonts w:ascii="Times New Roman" w:hAnsi="Times New Roman"/>
        </w:rPr>
      </w:pPr>
      <w:r>
        <w:rPr>
          <w:rFonts w:ascii="Times New Roman" w:hAnsi="Times New Roman"/>
        </w:rPr>
        <w:t>Поместный Собор 1990. Архиерейский Собор 1994 г. Борьба Церкви с сектами и расколами. Церковь и общество в 1990 – 2005 гг. Церковно-государственные отношения. Расколы на Украине и в Молдавии. Русская Церковь и Константинопольский Патриархат. Раскол в Эстонской Церкви. Юбилейный Архиерейский Собор 2000 г. Канонизация Новомучеников и Исповедников Российских. Документы, принятые Собором. «Основы социальной концепции Русской Церкви».</w:t>
      </w:r>
    </w:p>
    <w:p w14:paraId="18030000">
      <w:pPr>
        <w:ind w:firstLine="709" w:left="0"/>
        <w:jc w:val="both"/>
        <w:rPr>
          <w:rFonts w:ascii="Times New Roman" w:hAnsi="Times New Roman"/>
          <w:u w:val="single"/>
        </w:rPr>
      </w:pPr>
    </w:p>
    <w:p w14:paraId="19030000">
      <w:pPr>
        <w:pStyle w:val="Style_2"/>
        <w:spacing w:after="0"/>
        <w:ind/>
        <w:rPr>
          <w:rFonts w:ascii="Times New Roman" w:hAnsi="Times New Roman"/>
          <w:u w:val="single"/>
        </w:rPr>
      </w:pPr>
      <w:r>
        <w:rPr>
          <w:rFonts w:ascii="Times New Roman" w:hAnsi="Times New Roman"/>
          <w:u w:val="single"/>
        </w:rPr>
        <w:t>Литература:</w:t>
      </w:r>
    </w:p>
    <w:p w14:paraId="1A030000">
      <w:pPr>
        <w:ind w:firstLine="709" w:left="0"/>
        <w:jc w:val="both"/>
        <w:rPr>
          <w:rFonts w:ascii="Times New Roman" w:hAnsi="Times New Roman"/>
        </w:rPr>
      </w:pPr>
      <w:r>
        <w:rPr>
          <w:rFonts w:ascii="Times New Roman" w:hAnsi="Times New Roman"/>
        </w:rPr>
        <w:t xml:space="preserve">1. </w:t>
      </w:r>
      <w:r>
        <w:rPr>
          <w:rFonts w:ascii="Times New Roman" w:hAnsi="Times New Roman"/>
          <w:i w:val="1"/>
        </w:rPr>
        <w:t>Цыпин В., прот</w:t>
      </w:r>
      <w:r>
        <w:rPr>
          <w:rFonts w:ascii="Times New Roman" w:hAnsi="Times New Roman"/>
        </w:rPr>
        <w:t xml:space="preserve">. История Русской Церкви.  1917 – 1997.  Гл. 10. </w:t>
      </w:r>
    </w:p>
    <w:p w14:paraId="1B030000">
      <w:pPr>
        <w:ind w:firstLine="709" w:left="0"/>
        <w:jc w:val="both"/>
        <w:rPr>
          <w:rFonts w:ascii="Times New Roman" w:hAnsi="Times New Roman"/>
        </w:rPr>
      </w:pPr>
      <w:r>
        <w:rPr>
          <w:rFonts w:ascii="Times New Roman" w:hAnsi="Times New Roman"/>
        </w:rPr>
        <w:t xml:space="preserve">2. Материалы Юбилейного Архиерейского Собора 2000 г. «Основы социальной концепции». </w:t>
      </w:r>
    </w:p>
    <w:p w14:paraId="1C030000">
      <w:pPr>
        <w:ind w:firstLine="709" w:left="0"/>
        <w:jc w:val="both"/>
        <w:rPr>
          <w:rFonts w:ascii="Times New Roman" w:hAnsi="Times New Roman"/>
          <w:u w:val="single"/>
        </w:rPr>
      </w:pPr>
    </w:p>
    <w:p w14:paraId="1D030000">
      <w:pPr>
        <w:ind w:firstLine="709" w:left="0"/>
        <w:jc w:val="both"/>
        <w:rPr>
          <w:rFonts w:ascii="Times New Roman" w:hAnsi="Times New Roman"/>
          <w:u w:val="single"/>
        </w:rPr>
      </w:pPr>
      <w:r>
        <w:rPr>
          <w:rFonts w:ascii="Times New Roman" w:hAnsi="Times New Roman"/>
          <w:u w:val="single"/>
        </w:rPr>
        <w:t>Вопросы для самопроверки:</w:t>
      </w:r>
    </w:p>
    <w:p w14:paraId="1E030000">
      <w:pPr>
        <w:numPr>
          <w:numId w:val="83"/>
        </w:numPr>
        <w:tabs>
          <w:tab w:leader="none" w:pos="993" w:val="left"/>
        </w:tabs>
        <w:ind w:firstLine="709" w:left="0"/>
        <w:jc w:val="both"/>
        <w:rPr>
          <w:rFonts w:ascii="Times New Roman" w:hAnsi="Times New Roman"/>
        </w:rPr>
      </w:pPr>
      <w:r>
        <w:rPr>
          <w:rFonts w:ascii="Times New Roman" w:hAnsi="Times New Roman"/>
        </w:rPr>
        <w:t>Что говорится в «Основах социальной концепции» относительно повиновения государству?</w:t>
      </w:r>
    </w:p>
    <w:p w14:paraId="1F030000">
      <w:pPr>
        <w:numPr>
          <w:numId w:val="83"/>
        </w:numPr>
        <w:tabs>
          <w:tab w:leader="none" w:pos="993" w:val="left"/>
        </w:tabs>
        <w:ind w:firstLine="709" w:left="0"/>
        <w:jc w:val="both"/>
        <w:rPr>
          <w:rFonts w:ascii="Times New Roman" w:hAnsi="Times New Roman"/>
        </w:rPr>
      </w:pPr>
      <w:r>
        <w:rPr>
          <w:rFonts w:ascii="Times New Roman" w:hAnsi="Times New Roman"/>
        </w:rPr>
        <w:t>Почему после 2000 года имена Новомучеников вносятся в святцы решением Синода, а не решением Архиерейского Собора?</w:t>
      </w:r>
    </w:p>
    <w:p w14:paraId="20030000">
      <w:pPr>
        <w:numPr>
          <w:numId w:val="83"/>
        </w:numPr>
        <w:tabs>
          <w:tab w:leader="none" w:pos="993" w:val="left"/>
        </w:tabs>
        <w:ind w:firstLine="709" w:left="0"/>
        <w:jc w:val="both"/>
        <w:rPr>
          <w:rFonts w:ascii="Times New Roman" w:hAnsi="Times New Roman"/>
        </w:rPr>
      </w:pPr>
      <w:r>
        <w:rPr>
          <w:rFonts w:ascii="Times New Roman" w:hAnsi="Times New Roman"/>
        </w:rPr>
        <w:t>Кто такой Иоанн Бод</w:t>
      </w:r>
      <w:ins w:author="Hp" w:date="2012-07-29T21:43:00" w:id="0">
        <w:r>
          <w:rPr>
            <w:rFonts w:ascii="Times New Roman" w:hAnsi="Times New Roman"/>
            <w:color w:val="000000"/>
          </w:rPr>
          <w:t>н</w:t>
        </w:r>
      </w:ins>
      <w:r>
        <w:rPr>
          <w:rFonts w:ascii="Times New Roman" w:hAnsi="Times New Roman"/>
        </w:rPr>
        <w:t>арчук?</w:t>
      </w:r>
    </w:p>
    <w:p w14:paraId="21030000">
      <w:pPr>
        <w:numPr>
          <w:numId w:val="83"/>
        </w:numPr>
        <w:tabs>
          <w:tab w:leader="none" w:pos="993" w:val="left"/>
        </w:tabs>
        <w:ind w:firstLine="709" w:left="0"/>
        <w:jc w:val="both"/>
        <w:rPr>
          <w:rFonts w:ascii="Times New Roman" w:hAnsi="Times New Roman"/>
        </w:rPr>
      </w:pPr>
      <w:r>
        <w:rPr>
          <w:rFonts w:ascii="Times New Roman" w:hAnsi="Times New Roman"/>
        </w:rPr>
        <w:t>Кто стал первым «Патриархом» УПЦ КП?</w:t>
      </w:r>
    </w:p>
    <w:p w14:paraId="22030000">
      <w:pPr>
        <w:numPr>
          <w:numId w:val="83"/>
        </w:numPr>
        <w:tabs>
          <w:tab w:leader="none" w:pos="993" w:val="left"/>
        </w:tabs>
        <w:ind w:firstLine="709" w:left="0"/>
        <w:jc w:val="both"/>
        <w:rPr>
          <w:rFonts w:ascii="Times New Roman" w:hAnsi="Times New Roman"/>
        </w:rPr>
      </w:pPr>
      <w:r>
        <w:rPr>
          <w:rFonts w:ascii="Times New Roman" w:hAnsi="Times New Roman"/>
        </w:rPr>
        <w:t xml:space="preserve">Какую организацию возглавлял Мстислав Скрыпник? </w:t>
      </w:r>
    </w:p>
    <w:p w14:paraId="23030000">
      <w:pPr>
        <w:ind w:firstLine="709" w:left="0"/>
        <w:jc w:val="both"/>
        <w:rPr>
          <w:rFonts w:ascii="Times New Roman" w:hAnsi="Times New Roman"/>
        </w:rPr>
      </w:pPr>
    </w:p>
    <w:p w14:paraId="24030000">
      <w:pPr>
        <w:ind w:firstLine="709" w:left="0"/>
        <w:jc w:val="both"/>
        <w:outlineLvl w:val="3"/>
        <w:rPr>
          <w:rFonts w:ascii="Times New Roman" w:hAnsi="Times New Roman"/>
          <w:b w:val="1"/>
        </w:rPr>
      </w:pPr>
      <w:r>
        <w:rPr>
          <w:rFonts w:ascii="Times New Roman" w:hAnsi="Times New Roman"/>
          <w:b w:val="1"/>
        </w:rPr>
        <w:t xml:space="preserve">Тема 49. Русская диаспора. </w:t>
      </w:r>
    </w:p>
    <w:p w14:paraId="25030000">
      <w:pPr>
        <w:ind w:firstLine="709" w:left="0"/>
        <w:jc w:val="both"/>
        <w:rPr>
          <w:rFonts w:ascii="Times New Roman" w:hAnsi="Times New Roman"/>
        </w:rPr>
      </w:pPr>
      <w:r>
        <w:rPr>
          <w:rFonts w:ascii="Times New Roman" w:hAnsi="Times New Roman"/>
        </w:rPr>
        <w:t xml:space="preserve">Образование Заграничного ВЦУ. Карловацкий Собор 1921 г. Упразднение Заграничного ВЦУ в 1922 г. и образование Архиерейского Синода. Отношение РПЦЗ к «Декларации» митрополита Сергия. Разрыв общения между Московской Патриархией и Зарубежным Синодом. Взаимоотношения РПЦЗ с Поместными Церквами. Святые РПЦЗ – свт. Иоанн (Максимович), свт. Иона (Покровский). Анафематствование масонства и экуменизма. Канонизация Новомучеников. Заслуги РПЦЗ в деле духовного окормления русской эмиграции. Незаконное открытие РПЦЗ своих приходов в странах СНГ в 1990-е годы, «Русанцовский» раскол. Примирение РПЦЗ с Московским Патриархатом и воссоединение с ним в 2007 г. </w:t>
      </w:r>
    </w:p>
    <w:p w14:paraId="26030000">
      <w:pPr>
        <w:ind w:firstLine="709" w:left="0"/>
        <w:jc w:val="both"/>
        <w:rPr>
          <w:rFonts w:ascii="Times New Roman" w:hAnsi="Times New Roman"/>
        </w:rPr>
      </w:pPr>
      <w:r>
        <w:rPr>
          <w:rFonts w:ascii="Times New Roman" w:hAnsi="Times New Roman"/>
        </w:rPr>
        <w:t xml:space="preserve">Западно-Европейский Экзархат. История образования. Отношения с Зарубежным Синодом и Московской Патриархией. Митрополит Евлогий (Георгиевский) и переход Экзархата в подчинение Константинопольской Патриархии. </w:t>
      </w:r>
    </w:p>
    <w:p w14:paraId="27030000">
      <w:pPr>
        <w:ind w:firstLine="709" w:left="0"/>
        <w:jc w:val="both"/>
        <w:rPr>
          <w:rFonts w:ascii="Times New Roman" w:hAnsi="Times New Roman"/>
        </w:rPr>
      </w:pPr>
      <w:r>
        <w:rPr>
          <w:rFonts w:ascii="Times New Roman" w:hAnsi="Times New Roman"/>
        </w:rPr>
        <w:t xml:space="preserve">Православная Церковь в Америке. Митрополит Платон (Рождественский). Причины разделения с Московской Патриархией и попытки примирения. Дарование Русской Церковью автокефалии Православной Церкви в Америке. </w:t>
      </w:r>
    </w:p>
    <w:p w14:paraId="28030000">
      <w:pPr>
        <w:ind w:firstLine="709" w:left="0"/>
        <w:jc w:val="both"/>
        <w:rPr>
          <w:rFonts w:ascii="Times New Roman" w:hAnsi="Times New Roman"/>
          <w:u w:val="single"/>
        </w:rPr>
      </w:pPr>
    </w:p>
    <w:p w14:paraId="29030000">
      <w:pPr>
        <w:pStyle w:val="Style_2"/>
        <w:spacing w:after="0"/>
        <w:ind/>
        <w:rPr>
          <w:rFonts w:ascii="Times New Roman" w:hAnsi="Times New Roman"/>
          <w:u w:val="single"/>
        </w:rPr>
      </w:pPr>
      <w:r>
        <w:rPr>
          <w:rFonts w:ascii="Times New Roman" w:hAnsi="Times New Roman"/>
          <w:u w:val="single"/>
        </w:rPr>
        <w:t>Литература:</w:t>
      </w:r>
    </w:p>
    <w:p w14:paraId="2A030000">
      <w:pPr>
        <w:numPr>
          <w:ilvl w:val="1"/>
          <w:numId w:val="72"/>
        </w:numPr>
        <w:ind w:firstLine="709" w:left="0"/>
        <w:jc w:val="both"/>
        <w:rPr>
          <w:rFonts w:ascii="Times New Roman" w:hAnsi="Times New Roman"/>
        </w:rPr>
      </w:pPr>
      <w:r>
        <w:rPr>
          <w:rFonts w:ascii="Times New Roman" w:hAnsi="Times New Roman"/>
          <w:i w:val="1"/>
        </w:rPr>
        <w:t>Цыпин В., прот</w:t>
      </w:r>
      <w:r>
        <w:rPr>
          <w:rFonts w:ascii="Times New Roman" w:hAnsi="Times New Roman"/>
        </w:rPr>
        <w:t xml:space="preserve">. История Русской Церкви.  1917 – 1997.  Гл. 11. </w:t>
      </w:r>
    </w:p>
    <w:p w14:paraId="2B030000">
      <w:pPr>
        <w:numPr>
          <w:ilvl w:val="1"/>
          <w:numId w:val="72"/>
        </w:numPr>
        <w:ind w:firstLine="709" w:left="0"/>
        <w:jc w:val="both"/>
        <w:rPr>
          <w:rFonts w:ascii="Times New Roman" w:hAnsi="Times New Roman"/>
        </w:rPr>
      </w:pPr>
      <w:r>
        <w:rPr>
          <w:rFonts w:ascii="Times New Roman" w:hAnsi="Times New Roman"/>
          <w:i w:val="1"/>
        </w:rPr>
        <w:t>Балашов Н. прот. Кострюков А.</w:t>
      </w:r>
      <w:r>
        <w:rPr>
          <w:rFonts w:ascii="Times New Roman" w:hAnsi="Times New Roman"/>
        </w:rPr>
        <w:t xml:space="preserve"> История русского церковного разделения // ЖМП. 2007. № 7. С. 82 – 95 (текст статьи также опубликован в Церковном календаре за 2008 г.).</w:t>
      </w:r>
    </w:p>
    <w:p w14:paraId="2C030000">
      <w:pPr>
        <w:ind w:firstLine="709" w:left="0"/>
        <w:jc w:val="both"/>
        <w:rPr>
          <w:rFonts w:ascii="Times New Roman" w:hAnsi="Times New Roman"/>
          <w:u w:val="single"/>
        </w:rPr>
      </w:pPr>
    </w:p>
    <w:p w14:paraId="2D030000">
      <w:pPr>
        <w:ind w:firstLine="709" w:left="0"/>
        <w:jc w:val="both"/>
        <w:rPr>
          <w:rFonts w:ascii="Times New Roman" w:hAnsi="Times New Roman"/>
          <w:u w:val="single"/>
        </w:rPr>
      </w:pPr>
      <w:r>
        <w:rPr>
          <w:rFonts w:ascii="Times New Roman" w:hAnsi="Times New Roman"/>
          <w:u w:val="single"/>
        </w:rPr>
        <w:t>Вопросы для самопроверки:</w:t>
      </w:r>
    </w:p>
    <w:p w14:paraId="2E030000">
      <w:pPr>
        <w:numPr>
          <w:numId w:val="84"/>
        </w:numPr>
        <w:tabs>
          <w:tab w:leader="none" w:pos="993" w:val="left"/>
        </w:tabs>
        <w:ind w:firstLine="709" w:left="0"/>
        <w:jc w:val="both"/>
        <w:rPr>
          <w:rFonts w:ascii="Times New Roman" w:hAnsi="Times New Roman"/>
        </w:rPr>
      </w:pPr>
      <w:r>
        <w:rPr>
          <w:rFonts w:ascii="Times New Roman" w:hAnsi="Times New Roman"/>
        </w:rPr>
        <w:t>Как относился к Зарубежному Синоду Патр. Тихон?</w:t>
      </w:r>
    </w:p>
    <w:p w14:paraId="2F030000">
      <w:pPr>
        <w:numPr>
          <w:numId w:val="84"/>
        </w:numPr>
        <w:tabs>
          <w:tab w:leader="none" w:pos="993" w:val="left"/>
        </w:tabs>
        <w:ind w:firstLine="709" w:left="0"/>
        <w:jc w:val="both"/>
        <w:rPr>
          <w:rFonts w:ascii="Times New Roman" w:hAnsi="Times New Roman"/>
        </w:rPr>
      </w:pPr>
      <w:r>
        <w:rPr>
          <w:rFonts w:ascii="Times New Roman" w:hAnsi="Times New Roman"/>
        </w:rPr>
        <w:t>С какого времени и по какой причине зарубежные иерархи разорвали общение с митр. Сергием (Страгородским)?</w:t>
      </w:r>
    </w:p>
    <w:p w14:paraId="30030000">
      <w:pPr>
        <w:numPr>
          <w:numId w:val="84"/>
        </w:numPr>
        <w:tabs>
          <w:tab w:leader="none" w:pos="993" w:val="left"/>
        </w:tabs>
        <w:ind w:firstLine="709" w:left="0"/>
        <w:jc w:val="both"/>
        <w:rPr>
          <w:rFonts w:ascii="Times New Roman" w:hAnsi="Times New Roman"/>
        </w:rPr>
      </w:pPr>
      <w:r>
        <w:rPr>
          <w:rFonts w:ascii="Times New Roman" w:hAnsi="Times New Roman"/>
        </w:rPr>
        <w:t>Кто возглавлял Русскую Зарубежную Церковь в ХХ – ХХ</w:t>
      </w:r>
      <w:r>
        <w:rPr>
          <w:rFonts w:ascii="Times New Roman" w:hAnsi="Times New Roman"/>
        </w:rPr>
        <w:t>I</w:t>
      </w:r>
      <w:r>
        <w:rPr>
          <w:rFonts w:ascii="Times New Roman" w:hAnsi="Times New Roman"/>
        </w:rPr>
        <w:t xml:space="preserve"> вв.?</w:t>
      </w:r>
    </w:p>
    <w:p w14:paraId="31030000">
      <w:pPr>
        <w:numPr>
          <w:numId w:val="84"/>
        </w:numPr>
        <w:tabs>
          <w:tab w:leader="none" w:pos="993" w:val="left"/>
        </w:tabs>
        <w:ind w:firstLine="709" w:left="0"/>
        <w:jc w:val="both"/>
        <w:rPr>
          <w:rFonts w:ascii="Times New Roman" w:hAnsi="Times New Roman"/>
        </w:rPr>
      </w:pPr>
      <w:r>
        <w:rPr>
          <w:rFonts w:ascii="Times New Roman" w:hAnsi="Times New Roman"/>
        </w:rPr>
        <w:t>По какой причине произошел разрыв между Зарубежной Церковью и Русским Западноевропейским экзархатом?</w:t>
      </w:r>
    </w:p>
    <w:p w14:paraId="32030000">
      <w:pPr>
        <w:numPr>
          <w:numId w:val="84"/>
        </w:numPr>
        <w:tabs>
          <w:tab w:leader="none" w:pos="993" w:val="left"/>
        </w:tabs>
        <w:ind w:firstLine="709" w:left="0"/>
        <w:jc w:val="both"/>
        <w:rPr>
          <w:rFonts w:ascii="Times New Roman" w:hAnsi="Times New Roman"/>
        </w:rPr>
      </w:pPr>
      <w:r>
        <w:rPr>
          <w:rFonts w:ascii="Times New Roman" w:hAnsi="Times New Roman"/>
        </w:rPr>
        <w:t>В каком году Московский Патриархат даровал автокефалию Американской Церкви?</w:t>
      </w:r>
    </w:p>
    <w:p w14:paraId="33030000">
      <w:pPr>
        <w:numPr>
          <w:numId w:val="84"/>
        </w:numPr>
        <w:tabs>
          <w:tab w:leader="none" w:pos="993" w:val="left"/>
        </w:tabs>
        <w:ind w:firstLine="709" w:left="0"/>
        <w:jc w:val="both"/>
        <w:rPr>
          <w:rFonts w:ascii="Times New Roman" w:hAnsi="Times New Roman"/>
        </w:rPr>
      </w:pPr>
      <w:r>
        <w:rPr>
          <w:rFonts w:ascii="Times New Roman" w:hAnsi="Times New Roman"/>
        </w:rPr>
        <w:t>В каком году Зарубежная Церковь анафематствовала Ульянова-Ленина?</w:t>
      </w:r>
    </w:p>
    <w:p w14:paraId="34030000">
      <w:pPr>
        <w:ind w:firstLine="709" w:left="0"/>
        <w:jc w:val="both"/>
        <w:rPr>
          <w:rFonts w:ascii="Times New Roman" w:hAnsi="Times New Roman"/>
        </w:rPr>
      </w:pPr>
    </w:p>
    <w:p w14:paraId="35030000">
      <w:pPr>
        <w:ind w:firstLine="709" w:left="0"/>
        <w:jc w:val="both"/>
        <w:outlineLvl w:val="3"/>
        <w:rPr>
          <w:rFonts w:ascii="Times New Roman" w:hAnsi="Times New Roman"/>
          <w:b w:val="1"/>
        </w:rPr>
      </w:pPr>
      <w:r>
        <w:rPr>
          <w:rFonts w:ascii="Times New Roman" w:hAnsi="Times New Roman"/>
          <w:b w:val="1"/>
        </w:rPr>
        <w:t>Тема 50. Образование и богословская наука в ХХ веке.</w:t>
      </w:r>
    </w:p>
    <w:p w14:paraId="36030000">
      <w:pPr>
        <w:ind w:firstLine="709" w:left="0"/>
        <w:jc w:val="both"/>
        <w:rPr>
          <w:rFonts w:ascii="Times New Roman" w:hAnsi="Times New Roman"/>
        </w:rPr>
      </w:pPr>
      <w:r>
        <w:rPr>
          <w:rFonts w:ascii="Times New Roman" w:hAnsi="Times New Roman"/>
        </w:rPr>
        <w:t xml:space="preserve">Русские богословы начала ХХ века. Духовное образование в России и в эмиграции в ХХ веке. Академии и семинарии в России. Экуменические контакты в ХХ веке. Богословие русского рассеяния, институты и семинарии. Архиеп. Василий (Кривошеин),  прот. М. Помазанский,  прот. В. Зеньковский, прот. Г. Флоровский, прот. Н. Афанасьев, прот. И. Мейендорф, прот. А. Шмеман,  В. Лосский, А. Карташев и др.  «Русская идеология» архиепископа Серафима (Соболева). </w:t>
      </w:r>
    </w:p>
    <w:p w14:paraId="37030000">
      <w:pPr>
        <w:ind w:firstLine="709" w:left="0"/>
        <w:jc w:val="both"/>
        <w:rPr>
          <w:rFonts w:ascii="Times New Roman" w:hAnsi="Times New Roman"/>
        </w:rPr>
      </w:pPr>
      <w:r>
        <w:rPr>
          <w:rFonts w:ascii="Times New Roman" w:hAnsi="Times New Roman"/>
        </w:rPr>
        <w:t xml:space="preserve">Спорные моменты учения о спасении митрополита Антония (Храповицкого).  Учение прот. С. Булгакова о Софии. Взаимоотношения со Старообрядческой Церковью в ХХ веке. Русская Церковь и обновленческие тенденции в ХХ веке. </w:t>
      </w:r>
    </w:p>
    <w:p w14:paraId="38030000">
      <w:pPr>
        <w:ind w:firstLine="709" w:left="0"/>
        <w:jc w:val="both"/>
        <w:rPr>
          <w:rFonts w:ascii="Times New Roman" w:hAnsi="Times New Roman"/>
          <w:u w:val="single"/>
        </w:rPr>
      </w:pPr>
    </w:p>
    <w:p w14:paraId="39030000">
      <w:pPr>
        <w:pStyle w:val="Style_2"/>
        <w:spacing w:after="0"/>
        <w:ind/>
        <w:rPr>
          <w:rFonts w:ascii="Times New Roman" w:hAnsi="Times New Roman"/>
          <w:u w:val="single"/>
        </w:rPr>
      </w:pPr>
      <w:r>
        <w:rPr>
          <w:rFonts w:ascii="Times New Roman" w:hAnsi="Times New Roman"/>
          <w:u w:val="single"/>
        </w:rPr>
        <w:t>Литература:</w:t>
      </w:r>
    </w:p>
    <w:p w14:paraId="3A030000">
      <w:pPr>
        <w:ind w:firstLine="709" w:left="0"/>
        <w:jc w:val="both"/>
        <w:rPr>
          <w:rFonts w:ascii="Times New Roman" w:hAnsi="Times New Roman"/>
        </w:rPr>
      </w:pPr>
      <w:r>
        <w:rPr>
          <w:rFonts w:ascii="Times New Roman" w:hAnsi="Times New Roman"/>
          <w:i w:val="1"/>
        </w:rPr>
        <w:t>Цыпин В., прот</w:t>
      </w:r>
      <w:r>
        <w:rPr>
          <w:rFonts w:ascii="Times New Roman" w:hAnsi="Times New Roman"/>
        </w:rPr>
        <w:t>. История Русской Церкви.  1917 – 1997.  Гл. 12.</w:t>
      </w:r>
    </w:p>
    <w:p w14:paraId="3B030000">
      <w:pPr>
        <w:ind w:firstLine="709" w:left="0"/>
        <w:jc w:val="both"/>
        <w:rPr>
          <w:rFonts w:ascii="Times New Roman" w:hAnsi="Times New Roman"/>
          <w:u w:val="single"/>
        </w:rPr>
      </w:pPr>
    </w:p>
    <w:p w14:paraId="3C030000">
      <w:pPr>
        <w:ind w:firstLine="709" w:left="0"/>
        <w:jc w:val="both"/>
        <w:rPr>
          <w:rFonts w:ascii="Times New Roman" w:hAnsi="Times New Roman"/>
          <w:u w:val="single"/>
        </w:rPr>
      </w:pPr>
      <w:r>
        <w:rPr>
          <w:rFonts w:ascii="Times New Roman" w:hAnsi="Times New Roman"/>
          <w:u w:val="single"/>
        </w:rPr>
        <w:t>Вопросы для самопроверки</w:t>
      </w:r>
    </w:p>
    <w:p w14:paraId="3D030000">
      <w:pPr>
        <w:numPr>
          <w:numId w:val="85"/>
        </w:numPr>
        <w:tabs>
          <w:tab w:leader="none" w:pos="993" w:val="left"/>
        </w:tabs>
        <w:ind w:firstLine="709" w:left="0"/>
        <w:jc w:val="both"/>
        <w:rPr>
          <w:rFonts w:ascii="Times New Roman" w:hAnsi="Times New Roman"/>
        </w:rPr>
      </w:pPr>
      <w:r>
        <w:rPr>
          <w:rFonts w:ascii="Times New Roman" w:hAnsi="Times New Roman"/>
        </w:rPr>
        <w:t>Учение какого богослова парижской школы было осуждено Московской Патриархией и Зарубежным Синодом?</w:t>
      </w:r>
    </w:p>
    <w:p w14:paraId="3E030000">
      <w:pPr>
        <w:numPr>
          <w:numId w:val="85"/>
        </w:numPr>
        <w:tabs>
          <w:tab w:leader="none" w:pos="993" w:val="left"/>
        </w:tabs>
        <w:ind w:firstLine="709" w:left="0"/>
        <w:jc w:val="both"/>
        <w:rPr>
          <w:rFonts w:ascii="Times New Roman" w:hAnsi="Times New Roman"/>
        </w:rPr>
      </w:pPr>
      <w:r>
        <w:rPr>
          <w:rFonts w:ascii="Times New Roman" w:hAnsi="Times New Roman"/>
        </w:rPr>
        <w:t>Какое учение митр. Анастасий (Грибановский) называл «крестоборческой ересью»?</w:t>
      </w:r>
    </w:p>
    <w:p w14:paraId="3F030000">
      <w:pPr>
        <w:numPr>
          <w:numId w:val="85"/>
        </w:numPr>
        <w:tabs>
          <w:tab w:leader="none" w:pos="993" w:val="left"/>
        </w:tabs>
        <w:ind w:firstLine="709" w:left="0"/>
        <w:jc w:val="both"/>
        <w:rPr>
          <w:rFonts w:ascii="Times New Roman" w:hAnsi="Times New Roman"/>
        </w:rPr>
      </w:pPr>
      <w:r>
        <w:rPr>
          <w:rFonts w:ascii="Times New Roman" w:hAnsi="Times New Roman"/>
        </w:rPr>
        <w:t>Какие семинарии действовали в СССР до и после хрущевских гонений?</w:t>
      </w:r>
    </w:p>
    <w:p w14:paraId="40030000">
      <w:pPr>
        <w:numPr>
          <w:numId w:val="85"/>
        </w:numPr>
        <w:tabs>
          <w:tab w:leader="none" w:pos="993" w:val="left"/>
        </w:tabs>
        <w:ind w:firstLine="709" w:left="0"/>
        <w:jc w:val="both"/>
        <w:rPr>
          <w:rFonts w:ascii="Times New Roman" w:hAnsi="Times New Roman"/>
        </w:rPr>
      </w:pPr>
      <w:r>
        <w:rPr>
          <w:rFonts w:ascii="Times New Roman" w:hAnsi="Times New Roman"/>
        </w:rPr>
        <w:t>Какая идеология, по мнению архиеп. Серафима (Соболева), является христианской: «Церковь для государства» или «государство для Церкви»?</w:t>
      </w:r>
    </w:p>
    <w:p w14:paraId="41030000">
      <w:pPr>
        <w:tabs>
          <w:tab w:leader="none" w:pos="993" w:val="left"/>
        </w:tabs>
        <w:ind w:firstLine="709" w:left="0"/>
        <w:jc w:val="both"/>
        <w:rPr>
          <w:rFonts w:ascii="Times New Roman" w:hAnsi="Times New Roman"/>
        </w:rPr>
      </w:pPr>
    </w:p>
    <w:p w14:paraId="42030000">
      <w:pPr>
        <w:keepNext w:val="1"/>
        <w:keepLines w:val="1"/>
        <w:ind w:firstLine="709" w:left="0" w:right="851"/>
        <w:jc w:val="center"/>
        <w:outlineLvl w:val="1"/>
        <w:rPr>
          <w:rFonts w:ascii="Times New Roman" w:hAnsi="Times New Roman"/>
          <w:b w:val="1"/>
        </w:rPr>
      </w:pPr>
      <w:r>
        <w:rPr>
          <w:rFonts w:ascii="Times New Roman" w:hAnsi="Times New Roman"/>
          <w:b w:val="1"/>
        </w:rPr>
        <w:t>Литератур</w:t>
      </w:r>
      <w:r>
        <w:rPr>
          <w:rFonts w:ascii="Times New Roman" w:hAnsi="Times New Roman"/>
          <w:b w:val="1"/>
        </w:rPr>
        <w:t>а</w:t>
      </w:r>
    </w:p>
    <w:p w14:paraId="43030000">
      <w:pPr>
        <w:ind w:firstLine="709" w:left="0"/>
        <w:jc w:val="center"/>
        <w:rPr>
          <w:rFonts w:ascii="Times New Roman" w:hAnsi="Times New Roman"/>
          <w:b w:val="1"/>
        </w:rPr>
      </w:pPr>
    </w:p>
    <w:p w14:paraId="44030000">
      <w:pPr>
        <w:ind w:firstLine="709" w:left="0"/>
        <w:jc w:val="center"/>
        <w:outlineLvl w:val="2"/>
        <w:rPr>
          <w:rFonts w:ascii="Times New Roman" w:hAnsi="Times New Roman"/>
          <w:b w:val="1"/>
        </w:rPr>
      </w:pPr>
      <w:r>
        <w:rPr>
          <w:rFonts w:ascii="Times New Roman" w:hAnsi="Times New Roman"/>
          <w:b w:val="1"/>
        </w:rPr>
        <w:t>Основная литература</w:t>
      </w:r>
    </w:p>
    <w:p w14:paraId="45030000">
      <w:pPr>
        <w:numPr>
          <w:numId w:val="86"/>
        </w:numPr>
        <w:tabs>
          <w:tab w:leader="none" w:pos="993" w:val="left"/>
        </w:tabs>
        <w:ind w:firstLine="709" w:left="0"/>
        <w:jc w:val="both"/>
        <w:rPr>
          <w:rFonts w:ascii="Times New Roman" w:hAnsi="Times New Roman"/>
        </w:rPr>
      </w:pPr>
      <w:r>
        <w:rPr>
          <w:rFonts w:ascii="Times New Roman" w:hAnsi="Times New Roman"/>
          <w:i w:val="1"/>
        </w:rPr>
        <w:t>Голубинский Е</w:t>
      </w:r>
      <w:r>
        <w:rPr>
          <w:rFonts w:ascii="Times New Roman" w:hAnsi="Times New Roman"/>
        </w:rPr>
        <w:t>. История Русской Церкви. Т. 1-2. М. 2002.</w:t>
      </w:r>
    </w:p>
    <w:p w14:paraId="46030000">
      <w:pPr>
        <w:numPr>
          <w:numId w:val="86"/>
        </w:numPr>
        <w:tabs>
          <w:tab w:leader="none" w:pos="993" w:val="left"/>
        </w:tabs>
        <w:ind w:firstLine="709" w:left="0"/>
        <w:jc w:val="both"/>
        <w:rPr>
          <w:rFonts w:ascii="Times New Roman" w:hAnsi="Times New Roman"/>
        </w:rPr>
      </w:pPr>
      <w:r>
        <w:rPr>
          <w:rFonts w:ascii="Times New Roman" w:hAnsi="Times New Roman"/>
          <w:i w:val="1"/>
        </w:rPr>
        <w:t>Карташев А.</w:t>
      </w:r>
      <w:r>
        <w:rPr>
          <w:rFonts w:ascii="Times New Roman" w:hAnsi="Times New Roman"/>
        </w:rPr>
        <w:t xml:space="preserve"> Очерки по истории Русской Церкви: в 2 т. М.: 2002. (или любое другое издание) </w:t>
      </w:r>
    </w:p>
    <w:p w14:paraId="47030000">
      <w:pPr>
        <w:numPr>
          <w:numId w:val="86"/>
        </w:numPr>
        <w:tabs>
          <w:tab w:leader="none" w:pos="993" w:val="left"/>
        </w:tabs>
        <w:ind w:firstLine="709" w:left="0"/>
        <w:jc w:val="both"/>
        <w:rPr>
          <w:rFonts w:ascii="Times New Roman" w:hAnsi="Times New Roman"/>
        </w:rPr>
      </w:pPr>
      <w:r>
        <w:rPr>
          <w:rFonts w:ascii="Times New Roman" w:hAnsi="Times New Roman"/>
          <w:i w:val="1"/>
        </w:rPr>
        <w:t>Макарий (Булгаков), митр</w:t>
      </w:r>
      <w:r>
        <w:rPr>
          <w:rFonts w:ascii="Times New Roman" w:hAnsi="Times New Roman"/>
        </w:rPr>
        <w:t>. История Русской Церкви. Т. 1 – 7.  М., 1994 – 1997.</w:t>
      </w:r>
    </w:p>
    <w:p w14:paraId="48030000">
      <w:pPr>
        <w:numPr>
          <w:numId w:val="86"/>
        </w:numPr>
        <w:tabs>
          <w:tab w:leader="none" w:pos="993" w:val="left"/>
        </w:tabs>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История Русской Церкви. С древнейших времен до установления патриаршества: учебное издание. М.: Издательство ПСТГУ, 2005. </w:t>
      </w:r>
    </w:p>
    <w:p w14:paraId="49030000">
      <w:pPr>
        <w:numPr>
          <w:numId w:val="86"/>
        </w:numPr>
        <w:tabs>
          <w:tab w:leader="none" w:pos="993" w:val="left"/>
        </w:tabs>
        <w:ind w:firstLine="709" w:left="0"/>
        <w:jc w:val="both"/>
        <w:rPr>
          <w:rFonts w:ascii="Times New Roman" w:hAnsi="Times New Roman"/>
        </w:rPr>
      </w:pPr>
      <w:r>
        <w:rPr>
          <w:rFonts w:ascii="Times New Roman" w:hAnsi="Times New Roman"/>
          <w:i w:val="1"/>
        </w:rPr>
        <w:t>Смолич И.</w:t>
      </w:r>
      <w:r>
        <w:rPr>
          <w:rFonts w:ascii="Times New Roman" w:hAnsi="Times New Roman"/>
        </w:rPr>
        <w:t xml:space="preserve"> История Русской Церкви 1700 – 1917 г. Т. 1 - 2. М., 1997.</w:t>
      </w:r>
    </w:p>
    <w:p w14:paraId="4A030000">
      <w:pPr>
        <w:numPr>
          <w:numId w:val="86"/>
        </w:numPr>
        <w:tabs>
          <w:tab w:leader="none" w:pos="993" w:val="left"/>
        </w:tabs>
        <w:ind w:firstLine="709" w:left="0"/>
        <w:jc w:val="both"/>
        <w:rPr>
          <w:rFonts w:ascii="Times New Roman" w:hAnsi="Times New Roman"/>
        </w:rPr>
      </w:pPr>
      <w:r>
        <w:rPr>
          <w:rFonts w:ascii="Times New Roman" w:hAnsi="Times New Roman"/>
          <w:i w:val="1"/>
        </w:rPr>
        <w:t>Тальберг Н.</w:t>
      </w:r>
      <w:r>
        <w:rPr>
          <w:rFonts w:ascii="Times New Roman" w:hAnsi="Times New Roman"/>
        </w:rPr>
        <w:t xml:space="preserve"> История Русской Церкви. Т. 1 – 2. М. 1994. Или другое издание.</w:t>
      </w:r>
    </w:p>
    <w:p w14:paraId="4B030000">
      <w:pPr>
        <w:numPr>
          <w:numId w:val="86"/>
        </w:numPr>
        <w:tabs>
          <w:tab w:leader="none" w:pos="993" w:val="left"/>
        </w:tabs>
        <w:ind w:firstLine="709" w:left="0"/>
        <w:jc w:val="both"/>
        <w:rPr>
          <w:rFonts w:ascii="Times New Roman" w:hAnsi="Times New Roman"/>
        </w:rPr>
      </w:pPr>
      <w:r>
        <w:rPr>
          <w:rFonts w:ascii="Times New Roman" w:hAnsi="Times New Roman"/>
          <w:i w:val="1"/>
        </w:rPr>
        <w:t>Федоров В.</w:t>
      </w:r>
      <w:r>
        <w:rPr>
          <w:rFonts w:ascii="Times New Roman" w:hAnsi="Times New Roman"/>
        </w:rPr>
        <w:t xml:space="preserve">  Русская Православная Церковь и государство. Синодальный период. М.: 2003. </w:t>
      </w:r>
    </w:p>
    <w:p w14:paraId="4C030000">
      <w:pPr>
        <w:numPr>
          <w:numId w:val="86"/>
        </w:numPr>
        <w:tabs>
          <w:tab w:leader="none" w:pos="993" w:val="left"/>
        </w:tabs>
        <w:ind w:firstLine="709" w:left="0"/>
        <w:jc w:val="both"/>
        <w:rPr>
          <w:rFonts w:ascii="Times New Roman" w:hAnsi="Times New Roman"/>
        </w:rPr>
      </w:pPr>
      <w:r>
        <w:rPr>
          <w:rFonts w:ascii="Times New Roman" w:hAnsi="Times New Roman"/>
          <w:i w:val="1"/>
        </w:rPr>
        <w:t>Цыпин В., прот</w:t>
      </w:r>
      <w:r>
        <w:rPr>
          <w:rFonts w:ascii="Times New Roman" w:hAnsi="Times New Roman"/>
        </w:rPr>
        <w:t>. История Русской Православной Церкви 1917-1997. М.: 1994.</w:t>
      </w:r>
    </w:p>
    <w:p w14:paraId="4D030000">
      <w:pPr>
        <w:ind w:firstLine="709" w:left="0"/>
        <w:jc w:val="both"/>
        <w:rPr>
          <w:rFonts w:ascii="Times New Roman" w:hAnsi="Times New Roman"/>
          <w:b w:val="1"/>
        </w:rPr>
      </w:pPr>
    </w:p>
    <w:p w14:paraId="4E030000">
      <w:pPr>
        <w:ind w:firstLine="709" w:left="0"/>
        <w:jc w:val="center"/>
        <w:outlineLvl w:val="2"/>
        <w:rPr>
          <w:rFonts w:ascii="Times New Roman" w:hAnsi="Times New Roman"/>
          <w:b w:val="1"/>
        </w:rPr>
      </w:pPr>
      <w:r>
        <w:rPr>
          <w:rFonts w:ascii="Times New Roman" w:hAnsi="Times New Roman"/>
          <w:b w:val="1"/>
        </w:rPr>
        <w:t>Первоисточники и сборники архивных материалов.</w:t>
      </w:r>
    </w:p>
    <w:p w14:paraId="4F030000">
      <w:pPr>
        <w:numPr>
          <w:numId w:val="87"/>
        </w:numPr>
        <w:tabs>
          <w:tab w:leader="none" w:pos="993" w:val="left"/>
        </w:tabs>
        <w:ind w:firstLine="709" w:left="0"/>
        <w:jc w:val="both"/>
        <w:rPr>
          <w:rFonts w:ascii="Times New Roman" w:hAnsi="Times New Roman"/>
        </w:rPr>
      </w:pPr>
      <w:r>
        <w:rPr>
          <w:rFonts w:ascii="Times New Roman" w:hAnsi="Times New Roman"/>
        </w:rPr>
        <w:t>Полное собрание русских летописей.</w:t>
      </w:r>
    </w:p>
    <w:p w14:paraId="50030000">
      <w:pPr>
        <w:numPr>
          <w:numId w:val="87"/>
        </w:numPr>
        <w:tabs>
          <w:tab w:leader="none" w:pos="993" w:val="left"/>
        </w:tabs>
        <w:ind w:firstLine="709" w:left="0"/>
        <w:jc w:val="both"/>
        <w:rPr>
          <w:rFonts w:ascii="Times New Roman" w:hAnsi="Times New Roman"/>
        </w:rPr>
      </w:pPr>
      <w:r>
        <w:rPr>
          <w:rFonts w:ascii="Times New Roman" w:hAnsi="Times New Roman"/>
        </w:rPr>
        <w:t>Документы из приложений в соч. митр. Макария «История Русской Церкви».</w:t>
      </w:r>
    </w:p>
    <w:p w14:paraId="51030000">
      <w:pPr>
        <w:numPr>
          <w:numId w:val="87"/>
        </w:numPr>
        <w:tabs>
          <w:tab w:leader="none" w:pos="993" w:val="left"/>
        </w:tabs>
        <w:ind w:firstLine="709" w:left="0"/>
        <w:jc w:val="both"/>
        <w:rPr>
          <w:rFonts w:ascii="Times New Roman" w:hAnsi="Times New Roman"/>
        </w:rPr>
      </w:pPr>
      <w:r>
        <w:rPr>
          <w:rFonts w:ascii="Times New Roman" w:hAnsi="Times New Roman"/>
        </w:rPr>
        <w:t>Преп. Иосиф Волоцкий «Просветитель».</w:t>
      </w:r>
    </w:p>
    <w:p w14:paraId="52030000">
      <w:pPr>
        <w:numPr>
          <w:numId w:val="87"/>
        </w:numPr>
        <w:tabs>
          <w:tab w:leader="none" w:pos="993" w:val="left"/>
        </w:tabs>
        <w:ind w:firstLine="709" w:left="0"/>
        <w:jc w:val="both"/>
        <w:rPr>
          <w:rFonts w:ascii="Times New Roman" w:hAnsi="Times New Roman"/>
        </w:rPr>
      </w:pPr>
      <w:r>
        <w:rPr>
          <w:rFonts w:ascii="Times New Roman" w:hAnsi="Times New Roman"/>
        </w:rPr>
        <w:t>Акты Святейшего Тихона, Патриарха Московского и всея Руси, позднейшие документы и переписка о каноническом преемстве высшей церковной власти, 1917-1943. М.1994.</w:t>
      </w:r>
    </w:p>
    <w:p w14:paraId="53030000">
      <w:pPr>
        <w:numPr>
          <w:numId w:val="87"/>
        </w:numPr>
        <w:tabs>
          <w:tab w:leader="none" w:pos="993" w:val="left"/>
        </w:tabs>
        <w:ind w:firstLine="709" w:left="0"/>
        <w:jc w:val="both"/>
        <w:rPr>
          <w:rFonts w:ascii="Times New Roman" w:hAnsi="Times New Roman"/>
        </w:rPr>
      </w:pPr>
      <w:r>
        <w:rPr>
          <w:rFonts w:ascii="Times New Roman" w:hAnsi="Times New Roman"/>
        </w:rPr>
        <w:t>Следственное дело Патриарха Тихона. М. ПСТБИ. 2000.</w:t>
      </w:r>
    </w:p>
    <w:p w14:paraId="54030000">
      <w:pPr>
        <w:numPr>
          <w:numId w:val="87"/>
        </w:numPr>
        <w:tabs>
          <w:tab w:leader="none" w:pos="993" w:val="left"/>
        </w:tabs>
        <w:ind w:firstLine="709" w:left="0"/>
        <w:jc w:val="both"/>
        <w:rPr>
          <w:rFonts w:ascii="Times New Roman" w:hAnsi="Times New Roman"/>
        </w:rPr>
      </w:pPr>
      <w:r>
        <w:rPr>
          <w:rFonts w:ascii="Times New Roman" w:hAnsi="Times New Roman"/>
        </w:rPr>
        <w:t>Русская Церковь и коммунистическое государство 1917 – 1941 гг. М. ББИ. 1996.</w:t>
      </w:r>
    </w:p>
    <w:p w14:paraId="55030000">
      <w:pPr>
        <w:numPr>
          <w:numId w:val="87"/>
        </w:numPr>
        <w:tabs>
          <w:tab w:leader="none" w:pos="993" w:val="left"/>
        </w:tabs>
        <w:ind w:firstLine="709" w:left="0"/>
        <w:jc w:val="both"/>
        <w:rPr>
          <w:rFonts w:ascii="Times New Roman" w:hAnsi="Times New Roman"/>
        </w:rPr>
      </w:pPr>
      <w:r>
        <w:rPr>
          <w:rFonts w:ascii="Times New Roman" w:hAnsi="Times New Roman"/>
        </w:rPr>
        <w:t xml:space="preserve">Русская Православная Церковь в советское время. Сост. Г. Штриккер. М. 1995. </w:t>
      </w:r>
    </w:p>
    <w:p w14:paraId="56030000">
      <w:pPr>
        <w:numPr>
          <w:numId w:val="87"/>
        </w:numPr>
        <w:tabs>
          <w:tab w:leader="none" w:pos="993" w:val="left"/>
        </w:tabs>
        <w:ind w:firstLine="709" w:left="0"/>
        <w:jc w:val="both"/>
        <w:rPr>
          <w:rFonts w:ascii="Times New Roman" w:hAnsi="Times New Roman"/>
        </w:rPr>
      </w:pPr>
      <w:r>
        <w:rPr>
          <w:rFonts w:ascii="Times New Roman" w:hAnsi="Times New Roman"/>
        </w:rPr>
        <w:t>Архивы Кремля. Политбюро и Церковь: 1922-1925. В 2 кн. Новосибирск. М, 1997-1998</w:t>
      </w:r>
    </w:p>
    <w:p w14:paraId="57030000">
      <w:pPr>
        <w:numPr>
          <w:numId w:val="87"/>
        </w:numPr>
        <w:tabs>
          <w:tab w:leader="none" w:pos="993" w:val="left"/>
        </w:tabs>
        <w:ind w:firstLine="709" w:left="0"/>
        <w:jc w:val="both"/>
        <w:rPr>
          <w:rFonts w:ascii="Times New Roman" w:hAnsi="Times New Roman"/>
        </w:rPr>
      </w:pPr>
      <w:r>
        <w:rPr>
          <w:rFonts w:ascii="Times New Roman" w:hAnsi="Times New Roman"/>
        </w:rPr>
        <w:t>Материалы Юбилейного Архиерейского Собора 2000 г.</w:t>
      </w:r>
    </w:p>
    <w:p w14:paraId="58030000">
      <w:pPr>
        <w:tabs>
          <w:tab w:leader="none" w:pos="993" w:val="left"/>
        </w:tabs>
        <w:ind w:firstLine="709" w:left="0"/>
        <w:jc w:val="both"/>
        <w:rPr>
          <w:rFonts w:ascii="Times New Roman" w:hAnsi="Times New Roman"/>
        </w:rPr>
      </w:pPr>
    </w:p>
    <w:p w14:paraId="59030000">
      <w:pPr>
        <w:ind w:firstLine="709" w:left="0"/>
        <w:jc w:val="center"/>
        <w:rPr>
          <w:rFonts w:ascii="Times New Roman" w:hAnsi="Times New Roman"/>
          <w:b w:val="1"/>
        </w:rPr>
      </w:pPr>
    </w:p>
    <w:p w14:paraId="5A030000">
      <w:pPr>
        <w:ind w:firstLine="709" w:left="0"/>
        <w:jc w:val="center"/>
        <w:outlineLvl w:val="2"/>
        <w:rPr>
          <w:rFonts w:ascii="Times New Roman" w:hAnsi="Times New Roman"/>
          <w:b w:val="1"/>
        </w:rPr>
      </w:pPr>
      <w:r>
        <w:rPr>
          <w:rFonts w:ascii="Times New Roman" w:hAnsi="Times New Roman"/>
          <w:b w:val="1"/>
        </w:rPr>
        <w:t>Дополнительная литература</w:t>
      </w:r>
      <w:r>
        <w:rPr>
          <w:rFonts w:ascii="Times New Roman" w:hAnsi="Times New Roman"/>
        </w:rPr>
        <w:t xml:space="preserve">. </w:t>
      </w:r>
    </w:p>
    <w:p w14:paraId="5B030000">
      <w:pPr>
        <w:numPr>
          <w:numId w:val="88"/>
        </w:numPr>
        <w:tabs>
          <w:tab w:leader="none" w:pos="1276" w:val="left"/>
        </w:tabs>
        <w:ind w:firstLine="709" w:left="0"/>
        <w:jc w:val="both"/>
        <w:rPr>
          <w:rFonts w:ascii="Times New Roman" w:hAnsi="Times New Roman"/>
        </w:rPr>
      </w:pPr>
      <w:r>
        <w:rPr>
          <w:rFonts w:ascii="Times New Roman" w:hAnsi="Times New Roman"/>
          <w:i w:val="1"/>
        </w:rPr>
        <w:t>Балашов Н. прот.,  Кострюков А.</w:t>
      </w:r>
      <w:r>
        <w:rPr>
          <w:rFonts w:ascii="Times New Roman" w:hAnsi="Times New Roman"/>
        </w:rPr>
        <w:t xml:space="preserve"> История русского церковного разделения // ЖМП. 2007. № 7. С. 82 – 95 (текст статьи также опубликован в Церковном календаре за 2008 г.).</w:t>
      </w:r>
    </w:p>
    <w:p w14:paraId="5C030000">
      <w:pPr>
        <w:numPr>
          <w:numId w:val="88"/>
        </w:numPr>
        <w:tabs>
          <w:tab w:leader="none" w:pos="1276" w:val="left"/>
        </w:tabs>
        <w:ind w:firstLine="709" w:left="0"/>
        <w:jc w:val="both"/>
        <w:rPr>
          <w:rFonts w:ascii="Times New Roman" w:hAnsi="Times New Roman"/>
        </w:rPr>
      </w:pPr>
      <w:r>
        <w:rPr>
          <w:rFonts w:ascii="Times New Roman" w:hAnsi="Times New Roman"/>
          <w:i w:val="1"/>
        </w:rPr>
        <w:t>Васильева О</w:t>
      </w:r>
      <w:r>
        <w:rPr>
          <w:rFonts w:ascii="Times New Roman" w:hAnsi="Times New Roman"/>
        </w:rPr>
        <w:t>. Русская Православная Церковь и 2 Ватиканский Собор. М. 2004.</w:t>
      </w:r>
    </w:p>
    <w:p w14:paraId="5D030000">
      <w:pPr>
        <w:numPr>
          <w:numId w:val="88"/>
        </w:numPr>
        <w:tabs>
          <w:tab w:leader="none" w:pos="1276" w:val="left"/>
        </w:tabs>
        <w:ind w:firstLine="709" w:left="0"/>
        <w:jc w:val="both"/>
        <w:rPr>
          <w:rFonts w:ascii="Times New Roman" w:hAnsi="Times New Roman"/>
        </w:rPr>
      </w:pPr>
      <w:r>
        <w:rPr>
          <w:rFonts w:ascii="Times New Roman" w:hAnsi="Times New Roman"/>
          <w:i w:val="1"/>
        </w:rPr>
        <w:t>Зеньковский  С.</w:t>
      </w:r>
      <w:r>
        <w:rPr>
          <w:rFonts w:ascii="Times New Roman" w:hAnsi="Times New Roman"/>
        </w:rPr>
        <w:t xml:space="preserve"> Русское старообрядчество. Духовные движения семнадцатого века. (Любое издание).</w:t>
      </w:r>
    </w:p>
    <w:p w14:paraId="5E030000">
      <w:pPr>
        <w:numPr>
          <w:numId w:val="88"/>
        </w:numPr>
        <w:tabs>
          <w:tab w:leader="none" w:pos="1276" w:val="left"/>
        </w:tabs>
        <w:ind w:firstLine="709" w:left="0"/>
        <w:jc w:val="both"/>
        <w:rPr>
          <w:rFonts w:ascii="Times New Roman" w:hAnsi="Times New Roman"/>
        </w:rPr>
      </w:pPr>
      <w:r>
        <w:rPr>
          <w:rFonts w:ascii="Times New Roman" w:hAnsi="Times New Roman"/>
          <w:i w:val="1"/>
        </w:rPr>
        <w:t>Иларион, митрополит</w:t>
      </w:r>
      <w:r>
        <w:rPr>
          <w:rFonts w:ascii="Times New Roman" w:hAnsi="Times New Roman"/>
        </w:rPr>
        <w:t>. Слово о законе и благодати (любое издание).</w:t>
      </w:r>
    </w:p>
    <w:p w14:paraId="5F030000">
      <w:pPr>
        <w:numPr>
          <w:numId w:val="88"/>
        </w:numPr>
        <w:tabs>
          <w:tab w:leader="none" w:pos="1276" w:val="left"/>
        </w:tabs>
        <w:ind w:firstLine="709" w:left="0"/>
        <w:jc w:val="both"/>
        <w:rPr>
          <w:rFonts w:ascii="Times New Roman" w:hAnsi="Times New Roman"/>
        </w:rPr>
      </w:pPr>
      <w:r>
        <w:rPr>
          <w:rFonts w:ascii="Times New Roman" w:hAnsi="Times New Roman"/>
          <w:i w:val="1"/>
        </w:rPr>
        <w:t>Каптерев Н.</w:t>
      </w:r>
      <w:r>
        <w:rPr>
          <w:rFonts w:ascii="Times New Roman" w:hAnsi="Times New Roman"/>
        </w:rPr>
        <w:t xml:space="preserve"> Патриарх Никон и царь Алексей Михайлович. Т. 1, 2. М., 1996.</w:t>
      </w:r>
    </w:p>
    <w:p w14:paraId="60030000">
      <w:pPr>
        <w:numPr>
          <w:numId w:val="88"/>
        </w:numPr>
        <w:tabs>
          <w:tab w:leader="none" w:pos="1276" w:val="left"/>
        </w:tabs>
        <w:ind w:firstLine="709" w:left="0"/>
        <w:jc w:val="both"/>
        <w:rPr>
          <w:rFonts w:ascii="Times New Roman" w:hAnsi="Times New Roman"/>
        </w:rPr>
      </w:pPr>
      <w:r>
        <w:rPr>
          <w:rFonts w:ascii="Times New Roman" w:hAnsi="Times New Roman"/>
          <w:i w:val="1"/>
        </w:rPr>
        <w:t>Кострюков А.</w:t>
      </w:r>
      <w:r>
        <w:rPr>
          <w:rFonts w:ascii="Times New Roman" w:hAnsi="Times New Roman"/>
        </w:rPr>
        <w:t xml:space="preserve"> Русская Зарубежная Церковь в первой половине 1920-х годов. Организация церковного управления в эмиграции и его отношения с Московской Патриархией при Патриархе Тихоне. М. ПСТГУ. 2007.</w:t>
      </w:r>
    </w:p>
    <w:p w14:paraId="61030000">
      <w:pPr>
        <w:numPr>
          <w:numId w:val="88"/>
        </w:numPr>
        <w:tabs>
          <w:tab w:leader="none" w:pos="1276" w:val="left"/>
        </w:tabs>
        <w:ind w:firstLine="709" w:left="0"/>
        <w:jc w:val="both"/>
        <w:rPr>
          <w:rFonts w:ascii="Times New Roman" w:hAnsi="Times New Roman"/>
        </w:rPr>
      </w:pPr>
      <w:r>
        <w:rPr>
          <w:rFonts w:ascii="Times New Roman" w:hAnsi="Times New Roman"/>
          <w:i w:val="1"/>
        </w:rPr>
        <w:t>Левитин-Краснов А., Шавров В</w:t>
      </w:r>
      <w:r>
        <w:rPr>
          <w:rFonts w:ascii="Times New Roman" w:hAnsi="Times New Roman"/>
        </w:rPr>
        <w:t>. Очерки по истории русской церковной смуты. М. 1996.</w:t>
      </w:r>
    </w:p>
    <w:p w14:paraId="62030000">
      <w:pPr>
        <w:numPr>
          <w:numId w:val="88"/>
        </w:numPr>
        <w:tabs>
          <w:tab w:leader="none" w:pos="1276" w:val="left"/>
        </w:tabs>
        <w:ind w:firstLine="709" w:left="0"/>
        <w:jc w:val="both"/>
        <w:rPr>
          <w:rFonts w:ascii="Times New Roman" w:hAnsi="Times New Roman"/>
        </w:rPr>
      </w:pPr>
      <w:r>
        <w:rPr>
          <w:rFonts w:ascii="Times New Roman" w:hAnsi="Times New Roman"/>
          <w:i w:val="1"/>
        </w:rPr>
        <w:t>Мазырин А., свящ</w:t>
      </w:r>
      <w:r>
        <w:rPr>
          <w:rFonts w:ascii="Times New Roman" w:hAnsi="Times New Roman"/>
        </w:rPr>
        <w:t>. Высшие иерархи о преемстве власти в Русской Православной Церкви в 1920-х – 1930-х годах. М. ПСТГУ. 2006.</w:t>
      </w:r>
    </w:p>
    <w:p w14:paraId="63030000">
      <w:pPr>
        <w:numPr>
          <w:numId w:val="88"/>
        </w:numPr>
        <w:tabs>
          <w:tab w:leader="none" w:pos="1276" w:val="left"/>
        </w:tabs>
        <w:ind w:firstLine="709" w:left="0"/>
        <w:jc w:val="both"/>
        <w:rPr>
          <w:rFonts w:ascii="Times New Roman" w:hAnsi="Times New Roman"/>
        </w:rPr>
      </w:pPr>
      <w:r>
        <w:rPr>
          <w:rFonts w:ascii="Times New Roman" w:hAnsi="Times New Roman"/>
          <w:i w:val="1"/>
        </w:rPr>
        <w:t>Нечволодов А</w:t>
      </w:r>
      <w:r>
        <w:rPr>
          <w:rFonts w:ascii="Times New Roman" w:hAnsi="Times New Roman"/>
        </w:rPr>
        <w:t xml:space="preserve">. Сказания о русской земле. М. 1997. Ч. 1 – 4. </w:t>
      </w:r>
    </w:p>
    <w:p w14:paraId="64030000">
      <w:pPr>
        <w:numPr>
          <w:numId w:val="88"/>
        </w:numPr>
        <w:tabs>
          <w:tab w:leader="none" w:pos="1276" w:val="left"/>
        </w:tabs>
        <w:ind w:firstLine="709" w:left="0"/>
        <w:jc w:val="both"/>
        <w:rPr>
          <w:rFonts w:ascii="Times New Roman" w:hAnsi="Times New Roman"/>
        </w:rPr>
      </w:pPr>
      <w:r>
        <w:rPr>
          <w:rFonts w:ascii="Times New Roman" w:hAnsi="Times New Roman"/>
          <w:i w:val="1"/>
        </w:rPr>
        <w:t>Ореханов Георгий, свящ</w:t>
      </w:r>
      <w:r>
        <w:rPr>
          <w:rFonts w:ascii="Times New Roman" w:hAnsi="Times New Roman"/>
        </w:rPr>
        <w:t>. На пути к Собору. Церковные реформы и первая русская революция. М.: ПСТБИ. 2002.</w:t>
      </w:r>
    </w:p>
    <w:p w14:paraId="65030000">
      <w:pPr>
        <w:numPr>
          <w:numId w:val="88"/>
        </w:numPr>
        <w:tabs>
          <w:tab w:leader="none" w:pos="1276" w:val="left"/>
        </w:tabs>
        <w:ind w:firstLine="709" w:left="0"/>
        <w:jc w:val="both"/>
        <w:rPr>
          <w:rFonts w:ascii="Times New Roman" w:hAnsi="Times New Roman"/>
        </w:rPr>
      </w:pPr>
      <w:r>
        <w:rPr>
          <w:rFonts w:ascii="Times New Roman" w:hAnsi="Times New Roman"/>
        </w:rPr>
        <w:t>Отзывы епархиальных архиереев по вопросу о церковной реформе. Т. 1-2. М. 2006.</w:t>
      </w:r>
    </w:p>
    <w:p w14:paraId="66030000">
      <w:pPr>
        <w:numPr>
          <w:numId w:val="88"/>
        </w:numPr>
        <w:tabs>
          <w:tab w:leader="none" w:pos="1276" w:val="left"/>
        </w:tabs>
        <w:ind w:firstLine="709" w:left="0"/>
        <w:jc w:val="both"/>
        <w:rPr>
          <w:rFonts w:ascii="Times New Roman" w:hAnsi="Times New Roman"/>
        </w:rPr>
      </w:pPr>
      <w:r>
        <w:rPr>
          <w:rFonts w:ascii="Times New Roman" w:hAnsi="Times New Roman"/>
          <w:i w:val="1"/>
        </w:rPr>
        <w:t>Петрушко В.</w:t>
      </w:r>
      <w:r>
        <w:rPr>
          <w:rFonts w:ascii="Times New Roman" w:hAnsi="Times New Roman"/>
        </w:rPr>
        <w:t xml:space="preserve"> Автокефалистские расколы на Украине в постсоветский период. М. ПСТГУ. 1998.</w:t>
      </w:r>
    </w:p>
    <w:p w14:paraId="67030000">
      <w:pPr>
        <w:numPr>
          <w:numId w:val="88"/>
        </w:numPr>
        <w:tabs>
          <w:tab w:leader="none" w:pos="1276" w:val="left"/>
        </w:tabs>
        <w:ind w:firstLine="709" w:left="0"/>
        <w:jc w:val="both"/>
        <w:rPr>
          <w:rFonts w:ascii="Times New Roman" w:hAnsi="Times New Roman"/>
        </w:rPr>
      </w:pPr>
      <w:r>
        <w:rPr>
          <w:rFonts w:ascii="Times New Roman" w:hAnsi="Times New Roman"/>
        </w:rPr>
        <w:t>Святитель Иоанн (Максимович) и Русская Зарубежная Церковь. Джорданвилль, Свято-Троицкий монастырь, 1996.</w:t>
      </w:r>
    </w:p>
    <w:p w14:paraId="68030000">
      <w:pPr>
        <w:numPr>
          <w:numId w:val="88"/>
        </w:numPr>
        <w:tabs>
          <w:tab w:leader="none" w:pos="1276" w:val="left"/>
        </w:tabs>
        <w:ind w:firstLine="709" w:left="0"/>
        <w:jc w:val="both"/>
        <w:rPr>
          <w:rFonts w:ascii="Times New Roman" w:hAnsi="Times New Roman"/>
        </w:rPr>
      </w:pPr>
      <w:r>
        <w:rPr>
          <w:rFonts w:ascii="Times New Roman" w:hAnsi="Times New Roman"/>
          <w:i w:val="1"/>
        </w:rPr>
        <w:t>Серафим (Соболев), архиепископ</w:t>
      </w:r>
      <w:r>
        <w:rPr>
          <w:rFonts w:ascii="Times New Roman" w:hAnsi="Times New Roman"/>
        </w:rPr>
        <w:t>. Русская идеология (Любое издание).</w:t>
      </w:r>
    </w:p>
    <w:p w14:paraId="69030000">
      <w:pPr>
        <w:numPr>
          <w:numId w:val="88"/>
        </w:numPr>
        <w:tabs>
          <w:tab w:leader="none" w:pos="1276" w:val="left"/>
        </w:tabs>
        <w:ind w:firstLine="709" w:left="0"/>
        <w:jc w:val="both"/>
        <w:rPr>
          <w:rFonts w:ascii="Times New Roman" w:hAnsi="Times New Roman"/>
        </w:rPr>
      </w:pPr>
      <w:r>
        <w:rPr>
          <w:rFonts w:ascii="Times New Roman" w:hAnsi="Times New Roman"/>
          <w:i w:val="1"/>
        </w:rPr>
        <w:t>Фирсов С</w:t>
      </w:r>
      <w:r>
        <w:rPr>
          <w:rFonts w:ascii="Times New Roman" w:hAnsi="Times New Roman"/>
        </w:rPr>
        <w:t>. Время в судьбе. Святейший Патриарх Сергий (Страгородский). СПб, 2005.</w:t>
      </w:r>
    </w:p>
    <w:p w14:paraId="6A030000">
      <w:pPr>
        <w:numPr>
          <w:numId w:val="88"/>
        </w:numPr>
        <w:tabs>
          <w:tab w:leader="none" w:pos="1276" w:val="left"/>
        </w:tabs>
        <w:ind w:firstLine="709" w:left="0"/>
        <w:jc w:val="both"/>
        <w:rPr>
          <w:rFonts w:ascii="Times New Roman" w:hAnsi="Times New Roman"/>
        </w:rPr>
      </w:pPr>
      <w:r>
        <w:rPr>
          <w:rFonts w:ascii="Times New Roman" w:hAnsi="Times New Roman"/>
          <w:i w:val="1"/>
        </w:rPr>
        <w:t>Фирсов С.</w:t>
      </w:r>
      <w:r>
        <w:rPr>
          <w:rFonts w:ascii="Times New Roman" w:hAnsi="Times New Roman"/>
        </w:rPr>
        <w:t xml:space="preserve"> Русская Церковь накануне перемен (конец 1890-х – 1918 гг.).</w:t>
      </w:r>
      <w:r>
        <w:rPr>
          <w:rFonts w:ascii="Times New Roman" w:hAnsi="Times New Roman"/>
          <w:i w:val="1"/>
        </w:rPr>
        <w:t xml:space="preserve"> / </w:t>
      </w:r>
      <w:r>
        <w:rPr>
          <w:rFonts w:ascii="Times New Roman" w:hAnsi="Times New Roman"/>
        </w:rPr>
        <w:t xml:space="preserve">Церковные реформы. Дискуссии в Православной Российской Церкви начала </w:t>
      </w:r>
      <w:r>
        <w:rPr>
          <w:rFonts w:ascii="Times New Roman" w:hAnsi="Times New Roman"/>
        </w:rPr>
        <w:t>XX</w:t>
      </w:r>
      <w:r>
        <w:rPr>
          <w:rFonts w:ascii="Times New Roman" w:hAnsi="Times New Roman"/>
        </w:rPr>
        <w:t xml:space="preserve"> века. Поместный Собор. 1917-1918 гг. и предсоборный период. М., 2002.</w:t>
      </w:r>
    </w:p>
    <w:p w14:paraId="6B030000">
      <w:pPr>
        <w:numPr>
          <w:numId w:val="88"/>
        </w:numPr>
        <w:tabs>
          <w:tab w:leader="none" w:pos="1276" w:val="left"/>
        </w:tabs>
        <w:ind w:firstLine="709" w:left="0"/>
        <w:jc w:val="both"/>
        <w:rPr>
          <w:rFonts w:ascii="Times New Roman" w:hAnsi="Times New Roman"/>
        </w:rPr>
      </w:pPr>
      <w:r>
        <w:rPr>
          <w:rFonts w:ascii="Times New Roman" w:hAnsi="Times New Roman"/>
          <w:i w:val="1"/>
        </w:rPr>
        <w:t>Шкаровский М</w:t>
      </w:r>
      <w:r>
        <w:rPr>
          <w:rFonts w:ascii="Times New Roman" w:hAnsi="Times New Roman"/>
        </w:rPr>
        <w:t>.  Иосифлянство: течение в Русской Православной Церкви. СПб., 1999.</w:t>
      </w:r>
    </w:p>
    <w:p w14:paraId="6C030000">
      <w:pPr>
        <w:numPr>
          <w:numId w:val="88"/>
        </w:numPr>
        <w:tabs>
          <w:tab w:leader="none" w:pos="1276" w:val="left"/>
        </w:tabs>
        <w:ind w:firstLine="709" w:left="0"/>
        <w:jc w:val="both"/>
        <w:rPr>
          <w:rFonts w:ascii="Times New Roman" w:hAnsi="Times New Roman"/>
        </w:rPr>
      </w:pPr>
      <w:r>
        <w:rPr>
          <w:rFonts w:ascii="Times New Roman" w:hAnsi="Times New Roman"/>
          <w:i w:val="1"/>
        </w:rPr>
        <w:t>Щелкачев А.</w:t>
      </w:r>
      <w:r>
        <w:rPr>
          <w:rFonts w:ascii="Times New Roman" w:hAnsi="Times New Roman"/>
        </w:rPr>
        <w:t xml:space="preserve"> Новая и новейшая история Русской Православной Церкви: в 2 ч.  М. ПСТБИ, 1997.</w:t>
      </w:r>
    </w:p>
    <w:p w14:paraId="6D030000">
      <w:pPr>
        <w:tabs>
          <w:tab w:leader="none" w:pos="1276" w:val="left"/>
        </w:tabs>
        <w:ind w:firstLine="709" w:left="0"/>
        <w:jc w:val="both"/>
        <w:rPr>
          <w:rFonts w:ascii="Times New Roman" w:hAnsi="Times New Roman"/>
        </w:rPr>
      </w:pPr>
    </w:p>
    <w:p w14:paraId="6E030000">
      <w:pPr>
        <w:tabs>
          <w:tab w:leader="none" w:pos="1276" w:val="left"/>
        </w:tabs>
        <w:ind w:firstLine="709" w:left="0"/>
        <w:jc w:val="both"/>
        <w:rPr>
          <w:rFonts w:ascii="Times New Roman" w:hAnsi="Times New Roman"/>
        </w:rPr>
      </w:pPr>
    </w:p>
    <w:p w14:paraId="6F030000">
      <w:pPr>
        <w:tabs>
          <w:tab w:leader="none" w:pos="1276" w:val="left"/>
        </w:tabs>
        <w:ind w:firstLine="709" w:left="0"/>
        <w:jc w:val="center"/>
        <w:outlineLvl w:val="1"/>
        <w:rPr>
          <w:rFonts w:ascii="Times New Roman" w:hAnsi="Times New Roman"/>
          <w:b w:val="1"/>
          <w:sz w:val="28"/>
        </w:rPr>
      </w:pPr>
      <w:r>
        <w:rPr>
          <w:rFonts w:ascii="Times New Roman" w:hAnsi="Times New Roman"/>
          <w:b w:val="1"/>
          <w:sz w:val="28"/>
        </w:rPr>
        <w:t>Комментарий к списку литературы</w:t>
      </w:r>
    </w:p>
    <w:p w14:paraId="70030000">
      <w:pPr>
        <w:tabs>
          <w:tab w:leader="none" w:pos="1276" w:val="left"/>
        </w:tabs>
        <w:ind w:firstLine="709" w:left="0"/>
        <w:jc w:val="both"/>
        <w:rPr>
          <w:rFonts w:ascii="Times New Roman" w:hAnsi="Times New Roman"/>
          <w:b w:val="1"/>
        </w:rPr>
      </w:pPr>
    </w:p>
    <w:p w14:paraId="71030000">
      <w:pPr>
        <w:tabs>
          <w:tab w:leader="none" w:pos="1276" w:val="left"/>
        </w:tabs>
        <w:ind w:firstLine="709" w:left="0"/>
        <w:jc w:val="center"/>
        <w:rPr>
          <w:rFonts w:ascii="Times New Roman" w:hAnsi="Times New Roman"/>
          <w:b w:val="1"/>
        </w:rPr>
      </w:pPr>
      <w:r>
        <w:rPr>
          <w:rFonts w:ascii="Times New Roman" w:hAnsi="Times New Roman"/>
          <w:b w:val="1"/>
        </w:rPr>
        <w:t>Основная литература.</w:t>
      </w:r>
    </w:p>
    <w:p w14:paraId="72030000">
      <w:pPr>
        <w:tabs>
          <w:tab w:leader="none" w:pos="1276" w:val="left"/>
        </w:tabs>
        <w:ind w:firstLine="709" w:left="0"/>
        <w:jc w:val="both"/>
        <w:rPr>
          <w:rFonts w:ascii="Times New Roman" w:hAnsi="Times New Roman"/>
        </w:rPr>
      </w:pPr>
      <w:r>
        <w:rPr>
          <w:rFonts w:ascii="Times New Roman" w:hAnsi="Times New Roman"/>
        </w:rPr>
        <w:t xml:space="preserve">В списке предложено несколько основных трудов по истории Русской Православной Церкви. Период первых веков христианства на Руси хорошо изложен в книге </w:t>
      </w:r>
      <w:r>
        <w:rPr>
          <w:rFonts w:ascii="Times New Roman" w:hAnsi="Times New Roman"/>
          <w:i w:val="1"/>
        </w:rPr>
        <w:t>В. Петрушко «История Русской Церкви с древнейших времен до установления патриаршества».</w:t>
      </w:r>
      <w:r>
        <w:rPr>
          <w:rFonts w:ascii="Times New Roman" w:hAnsi="Times New Roman"/>
        </w:rPr>
        <w:t xml:space="preserve"> Данная книга является обработанным курсом лекций. Изучение данного пособия поможет создать четкое представление о событиях, хронологии, проблемах русской церковной истории до конца </w:t>
      </w:r>
      <w:r>
        <w:rPr>
          <w:rFonts w:ascii="Times New Roman" w:hAnsi="Times New Roman"/>
        </w:rPr>
        <w:t>XVI</w:t>
      </w:r>
      <w:r>
        <w:rPr>
          <w:rFonts w:ascii="Times New Roman" w:hAnsi="Times New Roman"/>
        </w:rPr>
        <w:t xml:space="preserve"> века.</w:t>
      </w:r>
    </w:p>
    <w:p w14:paraId="73030000">
      <w:pPr>
        <w:tabs>
          <w:tab w:leader="none" w:pos="1276" w:val="left"/>
        </w:tabs>
        <w:ind w:firstLine="709" w:left="0"/>
        <w:jc w:val="both"/>
        <w:rPr>
          <w:rFonts w:ascii="Times New Roman" w:hAnsi="Times New Roman"/>
        </w:rPr>
      </w:pPr>
      <w:r>
        <w:rPr>
          <w:rFonts w:ascii="Times New Roman" w:hAnsi="Times New Roman"/>
        </w:rPr>
        <w:t xml:space="preserve">Столь же полезным представляется и труд </w:t>
      </w:r>
      <w:r>
        <w:rPr>
          <w:rFonts w:ascii="Times New Roman" w:hAnsi="Times New Roman"/>
          <w:i w:val="1"/>
        </w:rPr>
        <w:t>А. Карташева «Очерки по истории Русской Церкви</w:t>
      </w:r>
      <w:r>
        <w:rPr>
          <w:rFonts w:ascii="Times New Roman" w:hAnsi="Times New Roman"/>
        </w:rPr>
        <w:t xml:space="preserve">». Несмотря на очерковый характер труда и отсутствие в нем целых пластов истории, труд позволяет понять историю становления и развития Русской Церкви, а также ее отношений с государством. Сочинение заканчивается </w:t>
      </w:r>
      <w:r>
        <w:rPr>
          <w:rFonts w:ascii="Times New Roman" w:hAnsi="Times New Roman"/>
        </w:rPr>
        <w:t>XVIII</w:t>
      </w:r>
      <w:r>
        <w:rPr>
          <w:rFonts w:ascii="Times New Roman" w:hAnsi="Times New Roman"/>
        </w:rPr>
        <w:t xml:space="preserve"> веком. </w:t>
      </w:r>
    </w:p>
    <w:p w14:paraId="74030000">
      <w:pPr>
        <w:tabs>
          <w:tab w:leader="none" w:pos="1276" w:val="left"/>
        </w:tabs>
        <w:ind w:firstLine="709" w:left="0"/>
        <w:jc w:val="both"/>
        <w:rPr>
          <w:rFonts w:ascii="Times New Roman" w:hAnsi="Times New Roman"/>
        </w:rPr>
      </w:pPr>
      <w:r>
        <w:rPr>
          <w:rFonts w:ascii="Times New Roman" w:hAnsi="Times New Roman"/>
        </w:rPr>
        <w:t xml:space="preserve">Фактологически более полным является труд </w:t>
      </w:r>
      <w:r>
        <w:rPr>
          <w:rFonts w:ascii="Times New Roman" w:hAnsi="Times New Roman"/>
          <w:i w:val="1"/>
        </w:rPr>
        <w:t>митрополита Макария (Булгакова) «История Русской Церкви».</w:t>
      </w:r>
      <w:r>
        <w:rPr>
          <w:rFonts w:ascii="Times New Roman" w:hAnsi="Times New Roman"/>
        </w:rPr>
        <w:t xml:space="preserve"> По своей полноте данное сочинение является непревзойденным, автор рассматривает разные аспекты церковной жизни, хотя оценку некоторым спорным моментам дает с позиций, принятых в России в синодальную эпоху. К сожалению, труд митрополита Макария охватывает только период до </w:t>
      </w:r>
      <w:r>
        <w:rPr>
          <w:rFonts w:ascii="Times New Roman" w:hAnsi="Times New Roman"/>
        </w:rPr>
        <w:t>XVII</w:t>
      </w:r>
      <w:r>
        <w:rPr>
          <w:rFonts w:ascii="Times New Roman" w:hAnsi="Times New Roman"/>
        </w:rPr>
        <w:t xml:space="preserve"> века.</w:t>
      </w:r>
    </w:p>
    <w:p w14:paraId="75030000">
      <w:pPr>
        <w:tabs>
          <w:tab w:leader="none" w:pos="1276" w:val="left"/>
        </w:tabs>
        <w:ind w:firstLine="709" w:left="0"/>
        <w:jc w:val="both"/>
        <w:rPr>
          <w:rFonts w:ascii="Times New Roman" w:hAnsi="Times New Roman"/>
        </w:rPr>
      </w:pPr>
      <w:r>
        <w:rPr>
          <w:rFonts w:ascii="Times New Roman" w:hAnsi="Times New Roman"/>
        </w:rPr>
        <w:t xml:space="preserve">Чтобы познакомиться с историей Русской Церкви более подробно, можно обратиться к сочинению </w:t>
      </w:r>
      <w:r>
        <w:rPr>
          <w:rFonts w:ascii="Times New Roman" w:hAnsi="Times New Roman"/>
          <w:i w:val="1"/>
        </w:rPr>
        <w:t>Е. Голубинского «История Русской Церкви».</w:t>
      </w:r>
      <w:r>
        <w:rPr>
          <w:rFonts w:ascii="Times New Roman" w:hAnsi="Times New Roman"/>
        </w:rPr>
        <w:t xml:space="preserve"> Заслуга Е. Голубинского состоит в исследовании многих «неудобных» вопросов русской церковной истории. Автор, исследовавший и сверивший разные источники, сделал ряд серьезных и смелых выводов, иногда не совпадающих с принятыми до него теориями. Данный труд, завершающийся Х</w:t>
      </w:r>
      <w:r>
        <w:rPr>
          <w:rFonts w:ascii="Times New Roman" w:hAnsi="Times New Roman"/>
        </w:rPr>
        <w:t>VI</w:t>
      </w:r>
      <w:r>
        <w:rPr>
          <w:rFonts w:ascii="Times New Roman" w:hAnsi="Times New Roman"/>
        </w:rPr>
        <w:t xml:space="preserve"> веком, лучше использовать после изучения указанных выше сочинений А. Катрашева и В. Петрушко. </w:t>
      </w:r>
    </w:p>
    <w:p w14:paraId="76030000">
      <w:pPr>
        <w:tabs>
          <w:tab w:leader="none" w:pos="1276" w:val="left"/>
        </w:tabs>
        <w:ind w:firstLine="709" w:left="0"/>
        <w:jc w:val="both"/>
        <w:rPr>
          <w:rFonts w:ascii="Times New Roman" w:hAnsi="Times New Roman"/>
        </w:rPr>
      </w:pPr>
      <w:r>
        <w:rPr>
          <w:rFonts w:ascii="Times New Roman" w:hAnsi="Times New Roman"/>
        </w:rPr>
        <w:t xml:space="preserve">Сочинение </w:t>
      </w:r>
      <w:r>
        <w:rPr>
          <w:rFonts w:ascii="Times New Roman" w:hAnsi="Times New Roman"/>
          <w:i w:val="1"/>
        </w:rPr>
        <w:t>Н. Тальберга «История Русской Церкви»,</w:t>
      </w:r>
      <w:r>
        <w:rPr>
          <w:rFonts w:ascii="Times New Roman" w:hAnsi="Times New Roman"/>
        </w:rPr>
        <w:t xml:space="preserve"> достаточно простое и во многом устаревшее, допустимо использовать лишь для первоначального знакомства с предметом.  </w:t>
      </w:r>
    </w:p>
    <w:p w14:paraId="77030000">
      <w:pPr>
        <w:tabs>
          <w:tab w:leader="none" w:pos="1276" w:val="left"/>
        </w:tabs>
        <w:ind w:firstLine="709" w:left="0"/>
        <w:jc w:val="both"/>
        <w:rPr>
          <w:rFonts w:ascii="Times New Roman" w:hAnsi="Times New Roman"/>
        </w:rPr>
      </w:pPr>
      <w:r>
        <w:rPr>
          <w:rFonts w:ascii="Times New Roman" w:hAnsi="Times New Roman"/>
        </w:rPr>
        <w:t xml:space="preserve">Для изучения истории Русской Церкви в синодальный период лучше всего пользоваться сочинением </w:t>
      </w:r>
      <w:r>
        <w:rPr>
          <w:rFonts w:ascii="Times New Roman" w:hAnsi="Times New Roman"/>
          <w:i w:val="1"/>
        </w:rPr>
        <w:t>И. Смолича «История  Русской Церкви 1700 – 1917 г.».</w:t>
      </w:r>
      <w:r>
        <w:rPr>
          <w:rFonts w:ascii="Times New Roman" w:hAnsi="Times New Roman"/>
        </w:rPr>
        <w:t xml:space="preserve"> В настоящее время этот труд является наиболее полным. Сочинение В. Федорова «Русская Православная Церковь и государство. Синодальный период» уступает сочинению И. Смолича, так как не затрагивает многих тем. Однако, общую и достаточно богатую картину происходящего в Русской Церкви в период от петровских реформ до 1917 г., читатель может составить и на основании  этого сочинения. </w:t>
      </w:r>
    </w:p>
    <w:p w14:paraId="78030000">
      <w:pPr>
        <w:tabs>
          <w:tab w:leader="none" w:pos="1276" w:val="left"/>
        </w:tabs>
        <w:ind w:firstLine="709" w:left="0"/>
        <w:jc w:val="both"/>
        <w:rPr>
          <w:rFonts w:ascii="Times New Roman" w:hAnsi="Times New Roman"/>
        </w:rPr>
      </w:pPr>
      <w:r>
        <w:rPr>
          <w:rFonts w:ascii="Times New Roman" w:hAnsi="Times New Roman"/>
        </w:rPr>
        <w:t xml:space="preserve">Что касается ХХ в., то здесь непревзойденным трудом является сочинение </w:t>
      </w:r>
      <w:r>
        <w:rPr>
          <w:rFonts w:ascii="Times New Roman" w:hAnsi="Times New Roman"/>
          <w:i w:val="1"/>
        </w:rPr>
        <w:t>протоиерея В. Цыпина «История Русской Православной Церкви. 1917-1997»,</w:t>
      </w:r>
      <w:r>
        <w:rPr>
          <w:rFonts w:ascii="Times New Roman" w:hAnsi="Times New Roman"/>
        </w:rPr>
        <w:t xml:space="preserve"> хотя некоторые пункты данного труда нуждаются в некоторой доработке с учетом появления новых исследований. </w:t>
      </w:r>
    </w:p>
    <w:p w14:paraId="79030000">
      <w:pPr>
        <w:tabs>
          <w:tab w:leader="none" w:pos="1276" w:val="left"/>
        </w:tabs>
        <w:ind w:firstLine="709" w:left="0"/>
        <w:jc w:val="both"/>
        <w:rPr>
          <w:rFonts w:ascii="Times New Roman" w:hAnsi="Times New Roman"/>
        </w:rPr>
      </w:pPr>
    </w:p>
    <w:p w14:paraId="7A030000">
      <w:pPr>
        <w:tabs>
          <w:tab w:leader="none" w:pos="1276" w:val="left"/>
        </w:tabs>
        <w:ind w:firstLine="709" w:left="0"/>
        <w:jc w:val="both"/>
        <w:rPr>
          <w:rFonts w:ascii="Times New Roman" w:hAnsi="Times New Roman"/>
        </w:rPr>
      </w:pPr>
      <w:r>
        <w:rPr>
          <w:rFonts w:ascii="Times New Roman" w:hAnsi="Times New Roman"/>
          <w:b w:val="1"/>
        </w:rPr>
        <w:t>Дополнительная литература</w:t>
      </w:r>
      <w:r>
        <w:rPr>
          <w:rFonts w:ascii="Times New Roman" w:hAnsi="Times New Roman"/>
        </w:rPr>
        <w:t>.</w:t>
      </w:r>
    </w:p>
    <w:p w14:paraId="7B030000">
      <w:pPr>
        <w:tabs>
          <w:tab w:leader="none" w:pos="1276" w:val="left"/>
        </w:tabs>
        <w:ind w:firstLine="709" w:left="0"/>
        <w:jc w:val="both"/>
        <w:rPr>
          <w:rFonts w:ascii="Times New Roman" w:hAnsi="Times New Roman"/>
        </w:rPr>
      </w:pPr>
    </w:p>
    <w:p w14:paraId="7C030000">
      <w:pPr>
        <w:tabs>
          <w:tab w:leader="none" w:pos="1276" w:val="left"/>
        </w:tabs>
        <w:ind w:firstLine="709" w:left="0"/>
        <w:jc w:val="both"/>
        <w:rPr>
          <w:rFonts w:ascii="Times New Roman" w:hAnsi="Times New Roman"/>
        </w:rPr>
      </w:pPr>
      <w:r>
        <w:rPr>
          <w:rFonts w:ascii="Times New Roman" w:hAnsi="Times New Roman"/>
        </w:rPr>
        <w:t xml:space="preserve">Дополнительную литературу можно условно разделить на две группы. Первая группа включает в себя сочинения, которые помогают лучше понять тему. Именно такой характер носит, например, труд </w:t>
      </w:r>
      <w:r>
        <w:rPr>
          <w:rFonts w:ascii="Times New Roman" w:hAnsi="Times New Roman"/>
          <w:i w:val="1"/>
        </w:rPr>
        <w:t>А. Нечволодова «Сказания о русской земле»,</w:t>
      </w:r>
      <w:r>
        <w:rPr>
          <w:rFonts w:ascii="Times New Roman" w:hAnsi="Times New Roman"/>
        </w:rPr>
        <w:t xml:space="preserve"> а также труды </w:t>
      </w:r>
      <w:r>
        <w:rPr>
          <w:rFonts w:ascii="Times New Roman" w:hAnsi="Times New Roman"/>
          <w:i w:val="1"/>
        </w:rPr>
        <w:t>Н. Каптерева</w:t>
      </w:r>
      <w:r>
        <w:rPr>
          <w:rFonts w:ascii="Times New Roman" w:hAnsi="Times New Roman"/>
        </w:rPr>
        <w:t xml:space="preserve"> и </w:t>
      </w:r>
      <w:r>
        <w:rPr>
          <w:rFonts w:ascii="Times New Roman" w:hAnsi="Times New Roman"/>
          <w:i w:val="1"/>
        </w:rPr>
        <w:t>С. Зеньковского</w:t>
      </w:r>
      <w:r>
        <w:rPr>
          <w:rFonts w:ascii="Times New Roman" w:hAnsi="Times New Roman"/>
        </w:rPr>
        <w:t xml:space="preserve"> о старообрядчестве. Большую пользу в деле понимания очень непростого предреволюционного периода окажет сочинение </w:t>
      </w:r>
      <w:r>
        <w:rPr>
          <w:rFonts w:ascii="Times New Roman" w:hAnsi="Times New Roman"/>
          <w:i w:val="1"/>
        </w:rPr>
        <w:t>С. Фирсова «Русская Церковь накануне перемен (конец 1890-х – 1918 гг.)».</w:t>
      </w:r>
      <w:r>
        <w:rPr>
          <w:rFonts w:ascii="Times New Roman" w:hAnsi="Times New Roman"/>
        </w:rPr>
        <w:t xml:space="preserve"> Сочинение </w:t>
      </w:r>
      <w:r>
        <w:rPr>
          <w:rFonts w:ascii="Times New Roman" w:hAnsi="Times New Roman"/>
          <w:i w:val="1"/>
        </w:rPr>
        <w:t>А. Левитина-Краснова и  В. Шаврова «Очерки по истории русской церковной смуты»</w:t>
      </w:r>
      <w:r>
        <w:rPr>
          <w:rFonts w:ascii="Times New Roman" w:hAnsi="Times New Roman"/>
        </w:rPr>
        <w:t xml:space="preserve"> поможет лучше понять историю обновленческого раскола в ХХ веке. Для более полного раскрытия темы о ситуации в Русской Церкви в годы хрущевских гонений, можно воспользоваться сочинением </w:t>
      </w:r>
      <w:r>
        <w:rPr>
          <w:rFonts w:ascii="Times New Roman" w:hAnsi="Times New Roman"/>
          <w:i w:val="1"/>
        </w:rPr>
        <w:t>О. Васильевой «Русская Православная Церковь и 2 Ватиканский Собор».</w:t>
      </w:r>
      <w:r>
        <w:rPr>
          <w:rFonts w:ascii="Times New Roman" w:hAnsi="Times New Roman"/>
        </w:rPr>
        <w:t xml:space="preserve">  </w:t>
      </w:r>
    </w:p>
    <w:p w14:paraId="7D030000">
      <w:pPr>
        <w:tabs>
          <w:tab w:leader="none" w:pos="1276" w:val="left"/>
        </w:tabs>
        <w:ind w:firstLine="709" w:left="0"/>
        <w:jc w:val="both"/>
        <w:rPr>
          <w:rFonts w:ascii="Times New Roman" w:hAnsi="Times New Roman"/>
        </w:rPr>
      </w:pPr>
      <w:r>
        <w:rPr>
          <w:rFonts w:ascii="Times New Roman" w:hAnsi="Times New Roman"/>
        </w:rPr>
        <w:t xml:space="preserve">Вторая группа дополнительной литературы не столько дополняет тему, сколько восполняет имеющиеся в основной литературе пробелы или дает современную трактовку некоторым событиям. История, как и любая другая наука, развивается, совершаются открытия, публикуются новые документы. Это позволяет иначе, чем раньше осветить некоторые моменты истории. По этой причине использование дополнительных материалов при ответе на ряд  вопросов представляется вполне уместным. </w:t>
      </w:r>
    </w:p>
    <w:p w14:paraId="7E030000">
      <w:pPr>
        <w:tabs>
          <w:tab w:leader="none" w:pos="1276" w:val="left"/>
        </w:tabs>
        <w:ind w:firstLine="709" w:left="0"/>
        <w:jc w:val="both"/>
        <w:rPr>
          <w:rFonts w:ascii="Times New Roman" w:hAnsi="Times New Roman"/>
        </w:rPr>
      </w:pPr>
      <w:r>
        <w:rPr>
          <w:rFonts w:ascii="Times New Roman" w:hAnsi="Times New Roman"/>
        </w:rPr>
        <w:t>Так, например, в основных пособиях не нашли отражения события, связанные с расколами 1990-х годов на Украине. Эту тему восполнит труд В</w:t>
      </w:r>
      <w:r>
        <w:rPr>
          <w:rFonts w:ascii="Times New Roman" w:hAnsi="Times New Roman"/>
          <w:i w:val="1"/>
        </w:rPr>
        <w:t>.И. Петрушко «Автокефалистские расколы на Украине в постсоветский период»,</w:t>
      </w:r>
      <w:r>
        <w:rPr>
          <w:rFonts w:ascii="Times New Roman" w:hAnsi="Times New Roman"/>
        </w:rPr>
        <w:t xml:space="preserve"> а также другие сочинения этого автора.</w:t>
      </w:r>
    </w:p>
    <w:p w14:paraId="7F030000">
      <w:pPr>
        <w:tabs>
          <w:tab w:leader="none" w:pos="1276" w:val="left"/>
        </w:tabs>
        <w:ind w:firstLine="709" w:left="0"/>
        <w:jc w:val="both"/>
        <w:rPr>
          <w:rFonts w:ascii="Times New Roman" w:hAnsi="Times New Roman"/>
        </w:rPr>
      </w:pPr>
      <w:r>
        <w:rPr>
          <w:rFonts w:ascii="Times New Roman" w:hAnsi="Times New Roman"/>
        </w:rPr>
        <w:t xml:space="preserve">В литературе часто дается не совсем верная трактовка событиям, связанным с «Декларацией» митрополита Сергия (Страгородского), а также со спорами между ним и его оппонентами – митрополитом Кириллом (Смирновым) и Агафангелом (Преображенским) в 1920 – 1930-е годы. Вследствие этого, для правильного понимания трагедии русских церковных разделений после «Декларации» митрополита Сергия,  необходимо обратиться к дополнительной литературе. Сюда можно отнести книгу </w:t>
      </w:r>
      <w:r>
        <w:rPr>
          <w:rFonts w:ascii="Times New Roman" w:hAnsi="Times New Roman"/>
          <w:i w:val="1"/>
        </w:rPr>
        <w:t xml:space="preserve">М. Шкаровского «Иосифлянство» </w:t>
      </w:r>
      <w:r>
        <w:rPr>
          <w:rFonts w:ascii="Times New Roman" w:hAnsi="Times New Roman"/>
        </w:rPr>
        <w:t xml:space="preserve">и книгу священника </w:t>
      </w:r>
      <w:r>
        <w:rPr>
          <w:rFonts w:ascii="Times New Roman" w:hAnsi="Times New Roman"/>
          <w:i w:val="1"/>
        </w:rPr>
        <w:t>А. Мазырина «Высшие иерархи о преемстве власти в Русской Православной Церкви в 1920-х – 1930-х годах»</w:t>
      </w:r>
      <w:r>
        <w:rPr>
          <w:rFonts w:ascii="Times New Roman" w:hAnsi="Times New Roman"/>
        </w:rPr>
        <w:t xml:space="preserve">. </w:t>
      </w:r>
    </w:p>
    <w:p w14:paraId="80030000">
      <w:pPr>
        <w:tabs>
          <w:tab w:leader="none" w:pos="1276" w:val="left"/>
        </w:tabs>
        <w:ind w:firstLine="709" w:left="0"/>
        <w:jc w:val="both"/>
        <w:rPr>
          <w:rFonts w:ascii="Times New Roman" w:hAnsi="Times New Roman"/>
        </w:rPr>
      </w:pPr>
      <w:r>
        <w:rPr>
          <w:rFonts w:ascii="Times New Roman" w:hAnsi="Times New Roman"/>
        </w:rPr>
        <w:t xml:space="preserve">То же самое можно сказать об освещении в учебной литературе вопроса о возникновении и становлении Русской Зарубежной Церкви. В настоящее время, когда открыто множество засекреченных прежде документов, исследователь уже не имеет права говорить об организации Русской Зарубежной Церкви и ее отделении от Московской Патриархии, как о незаконном деянии русских архиереев-беженцев. Поэтому, для ответа на вопросы, касающиеся истории Русской Зарубежной Церкви, представляется важным использование дополнительной литературы. </w:t>
      </w:r>
    </w:p>
    <w:p w14:paraId="81030000">
      <w:pPr>
        <w:tabs>
          <w:tab w:leader="none" w:pos="1276" w:val="left"/>
        </w:tabs>
        <w:ind w:firstLine="709" w:left="0"/>
        <w:jc w:val="both"/>
        <w:rPr>
          <w:rFonts w:ascii="Times New Roman" w:hAnsi="Times New Roman"/>
        </w:rPr>
      </w:pPr>
    </w:p>
    <w:p w14:paraId="82030000">
      <w:pPr>
        <w:tabs>
          <w:tab w:leader="none" w:pos="1276" w:val="left"/>
        </w:tabs>
        <w:ind w:firstLine="709" w:left="0"/>
        <w:jc w:val="both"/>
        <w:rPr>
          <w:rFonts w:ascii="Times New Roman" w:hAnsi="Times New Roman"/>
        </w:rPr>
      </w:pPr>
      <w:r>
        <w:rPr>
          <w:rFonts w:ascii="Times New Roman" w:hAnsi="Times New Roman"/>
        </w:rPr>
        <w:t xml:space="preserve"> </w:t>
      </w:r>
    </w:p>
    <w:p w14:paraId="83030000">
      <w:pPr>
        <w:tabs>
          <w:tab w:leader="none" w:pos="1276" w:val="left"/>
        </w:tabs>
        <w:ind w:firstLine="709" w:left="0"/>
        <w:jc w:val="both"/>
        <w:rPr>
          <w:rFonts w:ascii="Times New Roman" w:hAnsi="Times New Roman"/>
        </w:rPr>
      </w:pPr>
    </w:p>
    <w:p w14:paraId="84030000">
      <w:pPr>
        <w:keepNext w:val="1"/>
        <w:keepLines w:val="1"/>
        <w:ind w:firstLine="709" w:left="0" w:right="851"/>
        <w:jc w:val="center"/>
        <w:outlineLvl w:val="1"/>
        <w:rPr>
          <w:rFonts w:ascii="Times New Roman" w:hAnsi="Times New Roman"/>
          <w:b w:val="1"/>
        </w:rPr>
      </w:pPr>
      <w:r>
        <w:rPr>
          <w:rFonts w:ascii="Times New Roman" w:hAnsi="Times New Roman"/>
          <w:b w:val="1"/>
        </w:rPr>
        <w:t>Методические рекомендации</w:t>
      </w:r>
      <w:r>
        <w:rPr>
          <w:rFonts w:ascii="Times New Roman" w:hAnsi="Times New Roman"/>
          <w:b w:val="1"/>
        </w:rPr>
        <w:t xml:space="preserve"> по изучению </w:t>
      </w:r>
      <w:r>
        <w:rPr>
          <w:rFonts w:ascii="Times New Roman" w:hAnsi="Times New Roman"/>
          <w:b w:val="1"/>
        </w:rPr>
        <w:t>курса</w:t>
      </w:r>
    </w:p>
    <w:p w14:paraId="85030000">
      <w:pPr>
        <w:ind w:firstLine="709" w:left="0"/>
        <w:jc w:val="both"/>
        <w:rPr>
          <w:rFonts w:ascii="Times New Roman" w:hAnsi="Times New Roman"/>
        </w:rPr>
      </w:pPr>
      <w:r>
        <w:rPr>
          <w:rFonts w:ascii="Times New Roman" w:hAnsi="Times New Roman"/>
        </w:rPr>
        <w:t>Для успешного освоения курса «История Русской Православной Церкви» предлагается следующий план.</w:t>
      </w:r>
    </w:p>
    <w:p w14:paraId="86030000">
      <w:pPr>
        <w:ind w:firstLine="709" w:left="0"/>
        <w:jc w:val="both"/>
        <w:rPr>
          <w:rFonts w:ascii="Times New Roman" w:hAnsi="Times New Roman"/>
        </w:rPr>
      </w:pPr>
      <w:r>
        <w:rPr>
          <w:rFonts w:ascii="Times New Roman" w:hAnsi="Times New Roman"/>
        </w:rPr>
        <w:t>1. Изучение материала необходимо начать с основной литературы. В случае необходимости при изучении того или иного вопроса можно прибегать к дополнительной литературе, а также выяснять возможные недоумения с преподавателем.</w:t>
      </w:r>
    </w:p>
    <w:p w14:paraId="87030000">
      <w:pPr>
        <w:ind w:firstLine="709" w:left="0"/>
        <w:jc w:val="both"/>
        <w:rPr>
          <w:rFonts w:ascii="Times New Roman" w:hAnsi="Times New Roman"/>
        </w:rPr>
      </w:pPr>
      <w:r>
        <w:rPr>
          <w:rFonts w:ascii="Times New Roman" w:hAnsi="Times New Roman"/>
        </w:rPr>
        <w:t>2. Помимо изучения пособий важно изучать документы исследуемого периода.</w:t>
      </w:r>
    </w:p>
    <w:p w14:paraId="88030000">
      <w:pPr>
        <w:ind w:firstLine="709" w:left="0"/>
        <w:jc w:val="both"/>
        <w:rPr>
          <w:rFonts w:ascii="Times New Roman" w:hAnsi="Times New Roman"/>
        </w:rPr>
      </w:pPr>
      <w:r>
        <w:rPr>
          <w:rFonts w:ascii="Times New Roman" w:hAnsi="Times New Roman"/>
        </w:rPr>
        <w:t>3. Конспектирование основных положений изучаемой темы.</w:t>
      </w:r>
    </w:p>
    <w:p w14:paraId="89030000">
      <w:pPr>
        <w:ind w:firstLine="709" w:left="0"/>
        <w:jc w:val="both"/>
        <w:rPr>
          <w:rFonts w:ascii="Times New Roman" w:hAnsi="Times New Roman"/>
        </w:rPr>
      </w:pPr>
      <w:r>
        <w:rPr>
          <w:rFonts w:ascii="Times New Roman" w:hAnsi="Times New Roman"/>
        </w:rPr>
        <w:t>4. Проверять свои знания с помощью вопросов для самопроверки.</w:t>
      </w:r>
    </w:p>
    <w:p w14:paraId="8A030000">
      <w:pPr>
        <w:ind w:firstLine="709" w:left="0"/>
        <w:jc w:val="both"/>
        <w:rPr>
          <w:rFonts w:ascii="Times New Roman" w:hAnsi="Times New Roman"/>
        </w:rPr>
      </w:pPr>
    </w:p>
    <w:p w14:paraId="8B030000">
      <w:pPr>
        <w:ind w:firstLine="709" w:left="0"/>
        <w:jc w:val="both"/>
        <w:rPr>
          <w:rFonts w:ascii="Times New Roman" w:hAnsi="Times New Roman"/>
        </w:rPr>
      </w:pPr>
    </w:p>
    <w:p w14:paraId="8C030000">
      <w:pPr>
        <w:keepNext w:val="1"/>
        <w:keepLines w:val="1"/>
        <w:ind w:firstLine="709" w:left="0" w:right="851"/>
        <w:jc w:val="center"/>
        <w:outlineLvl w:val="1"/>
        <w:rPr>
          <w:rFonts w:ascii="Times New Roman" w:hAnsi="Times New Roman"/>
          <w:b w:val="1"/>
          <w:sz w:val="28"/>
        </w:rPr>
      </w:pPr>
      <w:r>
        <w:rPr>
          <w:rFonts w:ascii="Times New Roman" w:hAnsi="Times New Roman"/>
          <w:b w:val="1"/>
          <w:sz w:val="28"/>
        </w:rPr>
        <w:t>Условия аттестации по курсу</w:t>
      </w:r>
    </w:p>
    <w:p w14:paraId="8D030000">
      <w:pPr>
        <w:ind w:firstLine="709" w:left="0"/>
        <w:jc w:val="both"/>
        <w:rPr>
          <w:rFonts w:ascii="Times New Roman" w:hAnsi="Times New Roman"/>
        </w:rPr>
      </w:pPr>
      <w:r>
        <w:rPr>
          <w:rFonts w:ascii="Times New Roman" w:hAnsi="Times New Roman"/>
        </w:rPr>
        <w:t>На аттестации проверяется знание содержания курса в объеме данной учебной программы. Основное внимание уделяется:</w:t>
      </w:r>
    </w:p>
    <w:p w14:paraId="8E030000">
      <w:pPr>
        <w:ind w:firstLine="709" w:left="0"/>
        <w:jc w:val="both"/>
        <w:rPr>
          <w:rFonts w:ascii="Times New Roman" w:hAnsi="Times New Roman"/>
        </w:rPr>
      </w:pPr>
      <w:r>
        <w:rPr>
          <w:rFonts w:ascii="Times New Roman" w:hAnsi="Times New Roman"/>
        </w:rPr>
        <w:t>1) Знанию ключевых событий истории Русской Церкви, дат, жизнеописаний наиболее ярких фигур церковной истории.</w:t>
      </w:r>
    </w:p>
    <w:p w14:paraId="8F030000">
      <w:pPr>
        <w:ind w:firstLine="709" w:left="0"/>
        <w:jc w:val="both"/>
        <w:rPr>
          <w:rFonts w:ascii="Times New Roman" w:hAnsi="Times New Roman"/>
        </w:rPr>
      </w:pPr>
      <w:r>
        <w:rPr>
          <w:rFonts w:ascii="Times New Roman" w:hAnsi="Times New Roman"/>
        </w:rPr>
        <w:t>2) Способности слушателя самостоятельно анализировать события церковной истории;</w:t>
      </w:r>
    </w:p>
    <w:p w14:paraId="90030000">
      <w:pPr>
        <w:ind w:firstLine="709" w:left="0"/>
        <w:jc w:val="both"/>
        <w:rPr>
          <w:rFonts w:ascii="Times New Roman" w:hAnsi="Times New Roman"/>
        </w:rPr>
      </w:pPr>
      <w:r>
        <w:rPr>
          <w:rFonts w:ascii="Times New Roman" w:hAnsi="Times New Roman"/>
        </w:rPr>
        <w:t>3) Способности слушателя уметь отделять важное в истории от второстепенного.</w:t>
      </w:r>
    </w:p>
    <w:p w14:paraId="91030000">
      <w:pPr>
        <w:ind w:firstLine="709" w:left="0"/>
        <w:jc w:val="both"/>
        <w:rPr>
          <w:rFonts w:ascii="Times New Roman" w:hAnsi="Times New Roman"/>
        </w:rPr>
      </w:pPr>
      <w:r>
        <w:rPr>
          <w:rFonts w:ascii="Times New Roman" w:hAnsi="Times New Roman"/>
        </w:rPr>
        <w:t>4) Способности слушателя уметь отличать научную литературу от публицистической и антинаучной.</w:t>
      </w:r>
    </w:p>
    <w:p w14:paraId="92030000">
      <w:pPr>
        <w:keepNext w:val="1"/>
        <w:ind w:firstLine="709" w:left="0" w:right="567"/>
        <w:rPr>
          <w:rFonts w:ascii="Times New Roman" w:hAnsi="Times New Roman"/>
          <w:i w:val="1"/>
        </w:rPr>
      </w:pPr>
    </w:p>
    <w:p w14:paraId="93030000">
      <w:pPr>
        <w:ind w:firstLine="709" w:left="0"/>
        <w:jc w:val="both"/>
        <w:rPr>
          <w:rFonts w:ascii="Times New Roman" w:hAnsi="Times New Roman"/>
        </w:rPr>
      </w:pPr>
      <w:r>
        <w:rPr>
          <w:rFonts w:ascii="Times New Roman" w:hAnsi="Times New Roman"/>
        </w:rPr>
        <w:t>Аттестация для вечерней формы обучения:</w:t>
      </w:r>
    </w:p>
    <w:p w14:paraId="94030000">
      <w:pPr>
        <w:numPr>
          <w:numId w:val="89"/>
        </w:numPr>
        <w:ind w:firstLine="360" w:left="840"/>
        <w:jc w:val="both"/>
        <w:rPr>
          <w:rFonts w:ascii="Times New Roman" w:hAnsi="Times New Roman"/>
        </w:rPr>
      </w:pPr>
      <w:r>
        <w:rPr>
          <w:rFonts w:ascii="Times New Roman" w:hAnsi="Times New Roman"/>
          <w:i w:val="1"/>
        </w:rPr>
        <w:t>Промежуточная аттестация</w:t>
      </w:r>
      <w:r>
        <w:rPr>
          <w:rFonts w:ascii="Times New Roman" w:hAnsi="Times New Roman"/>
        </w:rPr>
        <w:t xml:space="preserve"> за курс поводится по результатам обсуждения исторических материалов на семинарах,  а также по результатам тестирований.</w:t>
      </w:r>
    </w:p>
    <w:p w14:paraId="95030000">
      <w:pPr>
        <w:numPr>
          <w:numId w:val="89"/>
        </w:numPr>
        <w:ind w:firstLine="360" w:left="840"/>
        <w:jc w:val="both"/>
        <w:rPr>
          <w:rFonts w:ascii="Times New Roman" w:hAnsi="Times New Roman"/>
        </w:rPr>
      </w:pPr>
      <w:r>
        <w:rPr>
          <w:rFonts w:ascii="Times New Roman" w:hAnsi="Times New Roman"/>
          <w:i w:val="1"/>
        </w:rPr>
        <w:t>Итоговая аттестация</w:t>
      </w:r>
      <w:r>
        <w:rPr>
          <w:rFonts w:ascii="Times New Roman" w:hAnsi="Times New Roman"/>
        </w:rPr>
        <w:t xml:space="preserve"> —  в  форме экзамена. Экзаменационные вопросы полностью соответствуют тематическому плану курса, не выходя за его пределы.</w:t>
      </w:r>
    </w:p>
    <w:p w14:paraId="96030000">
      <w:pPr>
        <w:ind w:firstLine="709" w:left="0"/>
        <w:jc w:val="both"/>
        <w:rPr>
          <w:rFonts w:ascii="Times New Roman" w:hAnsi="Times New Roman"/>
        </w:rPr>
      </w:pPr>
    </w:p>
    <w:p w14:paraId="97030000">
      <w:pPr>
        <w:keepNext w:val="1"/>
        <w:ind w:firstLine="709" w:left="0" w:right="567"/>
        <w:rPr>
          <w:rFonts w:ascii="Times New Roman" w:hAnsi="Times New Roman"/>
          <w:i w:val="1"/>
          <w:u w:val="single"/>
        </w:rPr>
      </w:pPr>
      <w:r>
        <w:rPr>
          <w:rFonts w:ascii="Times New Roman" w:hAnsi="Times New Roman"/>
          <w:u w:val="single"/>
        </w:rPr>
        <w:t>Критерии оценивания</w:t>
      </w:r>
      <w:r>
        <w:rPr>
          <w:rFonts w:ascii="Times New Roman" w:hAnsi="Times New Roman"/>
          <w:u w:val="single"/>
        </w:rPr>
        <w:t xml:space="preserve"> ответов на экзамене</w:t>
      </w:r>
    </w:p>
    <w:p w14:paraId="98030000">
      <w:pPr>
        <w:ind w:firstLine="709" w:left="0"/>
        <w:jc w:val="both"/>
        <w:rPr>
          <w:rFonts w:ascii="Times New Roman" w:hAnsi="Times New Roman"/>
        </w:rPr>
      </w:pPr>
      <w:r>
        <w:rPr>
          <w:rFonts w:ascii="Times New Roman" w:hAnsi="Times New Roman"/>
        </w:rPr>
        <w:t xml:space="preserve">Оценка «удовлетворительно» ставится в том случае, если уровень знаний слушателя не превышает объема минимальных требований к освоению курса. </w:t>
      </w:r>
    </w:p>
    <w:p w14:paraId="99030000">
      <w:pPr>
        <w:ind w:firstLine="709" w:left="0"/>
        <w:jc w:val="both"/>
        <w:rPr>
          <w:rFonts w:ascii="Times New Roman" w:hAnsi="Times New Roman"/>
        </w:rPr>
      </w:pPr>
      <w:r>
        <w:rPr>
          <w:rFonts w:ascii="Times New Roman" w:hAnsi="Times New Roman"/>
        </w:rPr>
        <w:t xml:space="preserve">Оценка «хорошо» ставится в том случае, если слушатель изложил материал билета с некоторыми недочетами, ответил на часть дополнительных вопросов. </w:t>
      </w:r>
    </w:p>
    <w:p w14:paraId="9A030000">
      <w:pPr>
        <w:ind w:firstLine="709" w:left="0"/>
        <w:jc w:val="both"/>
        <w:rPr>
          <w:rFonts w:ascii="Times New Roman" w:hAnsi="Times New Roman"/>
        </w:rPr>
      </w:pPr>
      <w:r>
        <w:rPr>
          <w:rFonts w:ascii="Times New Roman" w:hAnsi="Times New Roman"/>
        </w:rPr>
        <w:t xml:space="preserve">Оценка «отлично» ставится, если слушатель продемонстрировал умение легко ориентироваться в материале курса; ответил на все дополнительные вопросы. </w:t>
      </w:r>
    </w:p>
    <w:p w14:paraId="9B030000">
      <w:pPr>
        <w:keepNext w:val="1"/>
        <w:ind w:firstLine="709" w:left="0" w:right="567"/>
        <w:rPr>
          <w:rFonts w:ascii="Times New Roman" w:hAnsi="Times New Roman"/>
          <w:i w:val="1"/>
        </w:rPr>
      </w:pPr>
    </w:p>
    <w:p w14:paraId="9C030000">
      <w:pPr>
        <w:keepNext w:val="1"/>
        <w:ind w:firstLine="709" w:left="0" w:right="567"/>
        <w:rPr>
          <w:rFonts w:ascii="Times New Roman" w:hAnsi="Times New Roman"/>
          <w:u w:val="single"/>
        </w:rPr>
      </w:pPr>
      <w:r>
        <w:rPr>
          <w:rFonts w:ascii="Times New Roman" w:hAnsi="Times New Roman"/>
          <w:u w:val="single"/>
        </w:rPr>
        <w:t>Минимальные  требования к освоению курса</w:t>
      </w:r>
      <w:r>
        <w:rPr>
          <w:rFonts w:ascii="Times New Roman" w:hAnsi="Times New Roman"/>
          <w:u w:val="single"/>
        </w:rPr>
        <w:t xml:space="preserve"> </w:t>
      </w:r>
    </w:p>
    <w:p w14:paraId="9D030000">
      <w:pPr>
        <w:numPr>
          <w:numId w:val="90"/>
        </w:numPr>
        <w:tabs>
          <w:tab w:leader="none" w:pos="993" w:val="left"/>
        </w:tabs>
        <w:ind w:firstLine="709" w:left="0"/>
        <w:jc w:val="both"/>
        <w:rPr>
          <w:rFonts w:ascii="Times New Roman" w:hAnsi="Times New Roman"/>
        </w:rPr>
      </w:pPr>
      <w:r>
        <w:rPr>
          <w:rFonts w:ascii="Times New Roman" w:hAnsi="Times New Roman"/>
        </w:rPr>
        <w:t>Знакомство с содержанием основных учебных пособий.</w:t>
      </w:r>
    </w:p>
    <w:p w14:paraId="9E030000">
      <w:pPr>
        <w:numPr>
          <w:numId w:val="90"/>
        </w:numPr>
        <w:tabs>
          <w:tab w:leader="none" w:pos="993" w:val="left"/>
        </w:tabs>
        <w:ind w:firstLine="709" w:left="0"/>
        <w:jc w:val="both"/>
        <w:rPr>
          <w:rFonts w:ascii="Times New Roman" w:hAnsi="Times New Roman"/>
        </w:rPr>
      </w:pPr>
      <w:r>
        <w:rPr>
          <w:rFonts w:ascii="Times New Roman" w:hAnsi="Times New Roman"/>
        </w:rPr>
        <w:t>Знание основных событий и дат истории Русской Церкви.</w:t>
      </w:r>
    </w:p>
    <w:p w14:paraId="9F030000">
      <w:pPr>
        <w:numPr>
          <w:numId w:val="90"/>
        </w:numPr>
        <w:tabs>
          <w:tab w:leader="none" w:pos="993" w:val="left"/>
        </w:tabs>
        <w:ind w:firstLine="709" w:left="0"/>
        <w:jc w:val="both"/>
        <w:rPr>
          <w:rFonts w:ascii="Times New Roman" w:hAnsi="Times New Roman"/>
        </w:rPr>
      </w:pPr>
      <w:r>
        <w:rPr>
          <w:rFonts w:ascii="Times New Roman" w:hAnsi="Times New Roman"/>
        </w:rPr>
        <w:t>Умение выявлять ключевые моменты в истории Русской Церкви.</w:t>
      </w:r>
    </w:p>
    <w:p w14:paraId="A0030000">
      <w:pPr>
        <w:numPr>
          <w:numId w:val="90"/>
        </w:numPr>
        <w:tabs>
          <w:tab w:leader="none" w:pos="993" w:val="left"/>
        </w:tabs>
        <w:ind w:firstLine="709" w:left="0"/>
        <w:jc w:val="both"/>
        <w:rPr>
          <w:rFonts w:ascii="Times New Roman" w:hAnsi="Times New Roman"/>
        </w:rPr>
      </w:pPr>
      <w:r>
        <w:rPr>
          <w:rFonts w:ascii="Times New Roman" w:hAnsi="Times New Roman"/>
        </w:rPr>
        <w:t>Умение отличать источник от его вольной трактовки.</w:t>
      </w:r>
    </w:p>
    <w:p w14:paraId="A1030000">
      <w:pPr>
        <w:tabs>
          <w:tab w:leader="none" w:pos="993" w:val="left"/>
        </w:tabs>
        <w:ind w:firstLine="709" w:left="0"/>
        <w:jc w:val="both"/>
        <w:rPr>
          <w:rFonts w:ascii="Times New Roman" w:hAnsi="Times New Roman"/>
        </w:rPr>
      </w:pPr>
    </w:p>
    <w:p w14:paraId="A2030000">
      <w:pPr>
        <w:keepNext w:val="1"/>
        <w:ind w:firstLine="709" w:left="0" w:right="567"/>
        <w:jc w:val="center"/>
        <w:outlineLvl w:val="1"/>
        <w:rPr>
          <w:rFonts w:ascii="Times New Roman" w:hAnsi="Times New Roman"/>
          <w:b w:val="1"/>
          <w:sz w:val="28"/>
        </w:rPr>
      </w:pPr>
      <w:r>
        <w:rPr>
          <w:rFonts w:ascii="Times New Roman" w:hAnsi="Times New Roman"/>
          <w:b w:val="1"/>
          <w:sz w:val="28"/>
        </w:rPr>
        <w:t>Вопросы к экзамену</w:t>
      </w:r>
    </w:p>
    <w:p w14:paraId="A3030000">
      <w:pPr>
        <w:numPr>
          <w:numId w:val="91"/>
        </w:numPr>
        <w:tabs>
          <w:tab w:leader="none" w:pos="1134" w:val="left"/>
        </w:tabs>
        <w:ind w:firstLine="709" w:left="0"/>
        <w:jc w:val="both"/>
        <w:rPr>
          <w:rFonts w:ascii="Times New Roman" w:hAnsi="Times New Roman"/>
        </w:rPr>
      </w:pPr>
      <w:r>
        <w:rPr>
          <w:rFonts w:ascii="Times New Roman" w:hAnsi="Times New Roman"/>
        </w:rPr>
        <w:t xml:space="preserve">Проникновение христианства на Русь. Свв. Кирилл и Мефодий. Фотиево крещение. Св. Ольга. </w:t>
      </w:r>
    </w:p>
    <w:p w14:paraId="A4030000">
      <w:pPr>
        <w:numPr>
          <w:numId w:val="91"/>
        </w:numPr>
        <w:tabs>
          <w:tab w:leader="none" w:pos="1134" w:val="left"/>
        </w:tabs>
        <w:ind w:firstLine="709" w:left="0"/>
        <w:jc w:val="both"/>
        <w:rPr>
          <w:rFonts w:ascii="Times New Roman" w:hAnsi="Times New Roman"/>
        </w:rPr>
      </w:pPr>
      <w:r>
        <w:rPr>
          <w:rFonts w:ascii="Times New Roman" w:hAnsi="Times New Roman"/>
        </w:rPr>
        <w:t>Крещение Руси при св. Владимире.</w:t>
      </w:r>
    </w:p>
    <w:p w14:paraId="A5030000">
      <w:pPr>
        <w:numPr>
          <w:numId w:val="91"/>
        </w:numPr>
        <w:tabs>
          <w:tab w:leader="none" w:pos="1134" w:val="left"/>
        </w:tabs>
        <w:ind w:firstLine="709" w:left="0"/>
        <w:jc w:val="both"/>
        <w:rPr>
          <w:rFonts w:ascii="Times New Roman" w:hAnsi="Times New Roman"/>
        </w:rPr>
      </w:pPr>
      <w:r>
        <w:rPr>
          <w:rFonts w:ascii="Times New Roman" w:hAnsi="Times New Roman"/>
        </w:rPr>
        <w:t xml:space="preserve">Киевский период церковной истории, его основные черты. Преподобные отцы и духовные писатели домонгольского периода. Святые благоверные князья Ярослав Мудрый и Андрей Боголюбский.  </w:t>
      </w:r>
    </w:p>
    <w:p w14:paraId="A6030000">
      <w:pPr>
        <w:numPr>
          <w:numId w:val="91"/>
        </w:numPr>
        <w:tabs>
          <w:tab w:leader="none" w:pos="1134" w:val="left"/>
        </w:tabs>
        <w:ind w:firstLine="709" w:left="0"/>
        <w:jc w:val="both"/>
        <w:rPr>
          <w:rFonts w:ascii="Times New Roman" w:hAnsi="Times New Roman"/>
        </w:rPr>
      </w:pPr>
      <w:r>
        <w:rPr>
          <w:rFonts w:ascii="Times New Roman" w:hAnsi="Times New Roman"/>
        </w:rPr>
        <w:t>Церковь в годы монголо-татарского ига. Князья-мученики. Владимирский Собор 1274 года. Роль Церкви в объединении русских земель. Митр. Кирилл. Заслуга перед Церковью св. блгв. кн. Александра Невского.</w:t>
      </w:r>
    </w:p>
    <w:p w14:paraId="A7030000">
      <w:pPr>
        <w:numPr>
          <w:numId w:val="91"/>
        </w:numPr>
        <w:tabs>
          <w:tab w:leader="none" w:pos="1134" w:val="left"/>
        </w:tabs>
        <w:ind w:firstLine="709" w:left="0"/>
        <w:jc w:val="both"/>
        <w:rPr>
          <w:rFonts w:ascii="Times New Roman" w:hAnsi="Times New Roman"/>
        </w:rPr>
      </w:pPr>
      <w:r>
        <w:rPr>
          <w:rFonts w:ascii="Times New Roman" w:hAnsi="Times New Roman"/>
        </w:rPr>
        <w:t xml:space="preserve">Киевские митрополиты в период монголо-татарского ига. Свтт. Петр, Максим, Алексий, их роль в становлении Русского государства. </w:t>
      </w:r>
    </w:p>
    <w:p w14:paraId="A8030000">
      <w:pPr>
        <w:numPr>
          <w:numId w:val="91"/>
        </w:numPr>
        <w:tabs>
          <w:tab w:leader="none" w:pos="1134" w:val="left"/>
        </w:tabs>
        <w:ind w:firstLine="709" w:left="0"/>
        <w:jc w:val="both"/>
        <w:rPr>
          <w:rFonts w:ascii="Times New Roman" w:hAnsi="Times New Roman"/>
        </w:rPr>
      </w:pPr>
      <w:r>
        <w:rPr>
          <w:rFonts w:ascii="Times New Roman" w:hAnsi="Times New Roman"/>
        </w:rPr>
        <w:t>Преп. Сергий Радонежский и его ученики. Монашество на Руси.</w:t>
      </w:r>
    </w:p>
    <w:p w14:paraId="A9030000">
      <w:pPr>
        <w:numPr>
          <w:numId w:val="91"/>
        </w:numPr>
        <w:tabs>
          <w:tab w:leader="none" w:pos="1134" w:val="left"/>
        </w:tabs>
        <w:ind w:firstLine="709" w:left="0"/>
        <w:jc w:val="both"/>
        <w:rPr>
          <w:rFonts w:ascii="Times New Roman" w:hAnsi="Times New Roman"/>
        </w:rPr>
      </w:pPr>
      <w:r>
        <w:rPr>
          <w:rFonts w:ascii="Times New Roman" w:hAnsi="Times New Roman"/>
        </w:rPr>
        <w:t xml:space="preserve">Церковная смута после смерти свт. Алексия. Михаил Митяй, митр. Пимен, свт. Дионисий Суздальский. Деятельность свт. Киприана Московского. </w:t>
      </w:r>
    </w:p>
    <w:p w14:paraId="AA030000">
      <w:pPr>
        <w:numPr>
          <w:numId w:val="91"/>
        </w:numPr>
        <w:tabs>
          <w:tab w:leader="none" w:pos="1134" w:val="left"/>
        </w:tabs>
        <w:ind w:firstLine="709" w:left="0"/>
        <w:jc w:val="both"/>
        <w:rPr>
          <w:rFonts w:ascii="Times New Roman" w:hAnsi="Times New Roman"/>
        </w:rPr>
      </w:pPr>
      <w:r>
        <w:rPr>
          <w:rFonts w:ascii="Times New Roman" w:hAnsi="Times New Roman"/>
        </w:rPr>
        <w:t xml:space="preserve">Ферраро-Флорентийская уния. Обоснования автокефалии Русской Церкви. Церковная политика великого кн. Василия Темного. Киевская и Московская митрополии. Свт. Иона Московский. Преп. Пафнутий Боровский. </w:t>
      </w:r>
    </w:p>
    <w:p w14:paraId="AB030000">
      <w:pPr>
        <w:numPr>
          <w:numId w:val="91"/>
        </w:numPr>
        <w:tabs>
          <w:tab w:leader="none" w:pos="1134" w:val="left"/>
        </w:tabs>
        <w:ind w:firstLine="709" w:left="0"/>
        <w:jc w:val="both"/>
        <w:rPr>
          <w:rFonts w:ascii="Times New Roman" w:hAnsi="Times New Roman"/>
        </w:rPr>
      </w:pPr>
      <w:r>
        <w:rPr>
          <w:rFonts w:ascii="Times New Roman" w:hAnsi="Times New Roman"/>
        </w:rPr>
        <w:t>Борьба Церкви с лжеучениями. Стригольники, жидовствующие, ересь Башкина и и Косого. Свт. Геннадий Новгородский, преп. Иосиф Волоцкий.</w:t>
      </w:r>
    </w:p>
    <w:p w14:paraId="AC030000">
      <w:pPr>
        <w:numPr>
          <w:numId w:val="91"/>
        </w:numPr>
        <w:tabs>
          <w:tab w:leader="none" w:pos="1134" w:val="left"/>
        </w:tabs>
        <w:ind w:firstLine="709" w:left="0"/>
        <w:jc w:val="both"/>
        <w:rPr>
          <w:rFonts w:ascii="Times New Roman" w:hAnsi="Times New Roman"/>
        </w:rPr>
      </w:pPr>
      <w:r>
        <w:rPr>
          <w:rFonts w:ascii="Times New Roman" w:hAnsi="Times New Roman"/>
        </w:rPr>
        <w:t xml:space="preserve">Церковь при  вел. кн. Иоанне </w:t>
      </w:r>
      <w:r>
        <w:rPr>
          <w:rFonts w:ascii="Times New Roman" w:hAnsi="Times New Roman"/>
        </w:rPr>
        <w:t>III</w:t>
      </w:r>
      <w:r>
        <w:rPr>
          <w:rFonts w:ascii="Times New Roman" w:hAnsi="Times New Roman"/>
        </w:rPr>
        <w:t>. «Стяжатели» и «нестяжатели». Преп. Нил Сорский.</w:t>
      </w:r>
    </w:p>
    <w:p w14:paraId="AD030000">
      <w:pPr>
        <w:numPr>
          <w:numId w:val="91"/>
        </w:numPr>
        <w:tabs>
          <w:tab w:leader="none" w:pos="1134" w:val="left"/>
        </w:tabs>
        <w:ind w:firstLine="709" w:left="0"/>
        <w:jc w:val="both"/>
        <w:rPr>
          <w:rFonts w:ascii="Times New Roman" w:hAnsi="Times New Roman"/>
        </w:rPr>
      </w:pPr>
      <w:r>
        <w:rPr>
          <w:rFonts w:ascii="Times New Roman" w:hAnsi="Times New Roman"/>
        </w:rPr>
        <w:t>Церковь при Василии Иоанновиче. Митр. Даниил. Деятельность св. Максима Грека.</w:t>
      </w:r>
    </w:p>
    <w:p w14:paraId="AE030000">
      <w:pPr>
        <w:numPr>
          <w:numId w:val="91"/>
        </w:numPr>
        <w:tabs>
          <w:tab w:leader="none" w:pos="1134" w:val="left"/>
        </w:tabs>
        <w:ind w:firstLine="709" w:left="0"/>
        <w:jc w:val="both"/>
        <w:rPr>
          <w:rFonts w:ascii="Times New Roman" w:hAnsi="Times New Roman"/>
        </w:rPr>
      </w:pPr>
      <w:r>
        <w:rPr>
          <w:rFonts w:ascii="Times New Roman" w:hAnsi="Times New Roman"/>
        </w:rPr>
        <w:t xml:space="preserve">Русская Церковь и Царь Иоанн </w:t>
      </w:r>
      <w:r>
        <w:rPr>
          <w:rFonts w:ascii="Times New Roman" w:hAnsi="Times New Roman"/>
        </w:rPr>
        <w:t>IV</w:t>
      </w:r>
      <w:r>
        <w:rPr>
          <w:rFonts w:ascii="Times New Roman" w:hAnsi="Times New Roman"/>
        </w:rPr>
        <w:t xml:space="preserve">. Церковные деятели, пострадавшие при Иоанне </w:t>
      </w:r>
      <w:r>
        <w:rPr>
          <w:rFonts w:ascii="Times New Roman" w:hAnsi="Times New Roman"/>
        </w:rPr>
        <w:t>IV</w:t>
      </w:r>
      <w:r>
        <w:rPr>
          <w:rFonts w:ascii="Times New Roman" w:hAnsi="Times New Roman"/>
        </w:rPr>
        <w:t xml:space="preserve">. Взаимоотношения между Иоанном </w:t>
      </w:r>
      <w:r>
        <w:rPr>
          <w:rFonts w:ascii="Times New Roman" w:hAnsi="Times New Roman"/>
        </w:rPr>
        <w:t>IV</w:t>
      </w:r>
      <w:r>
        <w:rPr>
          <w:rFonts w:ascii="Times New Roman" w:hAnsi="Times New Roman"/>
        </w:rPr>
        <w:t xml:space="preserve"> и московскими митрополитами</w:t>
      </w:r>
    </w:p>
    <w:p w14:paraId="AF030000">
      <w:pPr>
        <w:numPr>
          <w:numId w:val="91"/>
        </w:numPr>
        <w:tabs>
          <w:tab w:leader="none" w:pos="1134" w:val="left"/>
        </w:tabs>
        <w:ind w:firstLine="709" w:left="0"/>
        <w:jc w:val="both"/>
        <w:rPr>
          <w:rFonts w:ascii="Times New Roman" w:hAnsi="Times New Roman"/>
        </w:rPr>
      </w:pPr>
      <w:r>
        <w:rPr>
          <w:rFonts w:ascii="Times New Roman" w:hAnsi="Times New Roman"/>
        </w:rPr>
        <w:t>Стоглавый Собор. Свт. Макарий Московский. Дело Висковатого и игумена Артемия. Св. Василий Московский.</w:t>
      </w:r>
    </w:p>
    <w:p w14:paraId="B0030000">
      <w:pPr>
        <w:numPr>
          <w:numId w:val="91"/>
        </w:numPr>
        <w:tabs>
          <w:tab w:leader="none" w:pos="1134" w:val="left"/>
        </w:tabs>
        <w:ind w:firstLine="709" w:left="0"/>
        <w:jc w:val="both"/>
        <w:rPr>
          <w:rFonts w:ascii="Times New Roman" w:hAnsi="Times New Roman"/>
        </w:rPr>
      </w:pPr>
      <w:r>
        <w:rPr>
          <w:rFonts w:ascii="Times New Roman" w:hAnsi="Times New Roman"/>
        </w:rPr>
        <w:t>Установление Патриаршества. Царь Феодор Иоаннович. Отношение Церкви к убийству царевича Димитрия.</w:t>
      </w:r>
    </w:p>
    <w:p w14:paraId="B1030000">
      <w:pPr>
        <w:numPr>
          <w:numId w:val="91"/>
        </w:numPr>
        <w:tabs>
          <w:tab w:leader="none" w:pos="1134" w:val="left"/>
        </w:tabs>
        <w:ind w:firstLine="709" w:left="0"/>
        <w:jc w:val="both"/>
        <w:rPr>
          <w:rFonts w:ascii="Times New Roman" w:hAnsi="Times New Roman"/>
        </w:rPr>
      </w:pPr>
      <w:r>
        <w:rPr>
          <w:rFonts w:ascii="Times New Roman" w:hAnsi="Times New Roman"/>
        </w:rPr>
        <w:t>Русская Церковь в смутное время. Свт. Ермоген, преп. Иринарх Затворник, прав. Иулиания.</w:t>
      </w:r>
    </w:p>
    <w:p w14:paraId="B2030000">
      <w:pPr>
        <w:numPr>
          <w:numId w:val="91"/>
        </w:numPr>
        <w:tabs>
          <w:tab w:leader="none" w:pos="1134" w:val="left"/>
        </w:tabs>
        <w:ind w:firstLine="709" w:left="0"/>
        <w:jc w:val="both"/>
        <w:rPr>
          <w:rFonts w:ascii="Times New Roman" w:hAnsi="Times New Roman"/>
        </w:rPr>
      </w:pPr>
      <w:r>
        <w:rPr>
          <w:rFonts w:ascii="Times New Roman" w:hAnsi="Times New Roman"/>
        </w:rPr>
        <w:t>Церковь при Патр. Филарете. Преп. Дионисий Радонежский. Начало исправления книг.</w:t>
      </w:r>
    </w:p>
    <w:p w14:paraId="B3030000">
      <w:pPr>
        <w:numPr>
          <w:numId w:val="91"/>
        </w:numPr>
        <w:tabs>
          <w:tab w:leader="none" w:pos="1134" w:val="left"/>
        </w:tabs>
        <w:ind w:firstLine="709" w:left="0"/>
        <w:jc w:val="both"/>
        <w:rPr>
          <w:rFonts w:ascii="Times New Roman" w:hAnsi="Times New Roman"/>
        </w:rPr>
      </w:pPr>
      <w:r>
        <w:rPr>
          <w:rFonts w:ascii="Times New Roman" w:hAnsi="Times New Roman"/>
        </w:rPr>
        <w:t>Обрядовые преобразования Патр. Никона. Старообрядческий раскол. Причины раскола, аргументы сторон.</w:t>
      </w:r>
    </w:p>
    <w:p w14:paraId="B4030000">
      <w:pPr>
        <w:numPr>
          <w:numId w:val="91"/>
        </w:numPr>
        <w:tabs>
          <w:tab w:leader="none" w:pos="1134" w:val="left"/>
        </w:tabs>
        <w:ind w:firstLine="709" w:left="0"/>
        <w:jc w:val="both"/>
        <w:rPr>
          <w:rFonts w:ascii="Times New Roman" w:hAnsi="Times New Roman"/>
        </w:rPr>
      </w:pPr>
      <w:r>
        <w:rPr>
          <w:rFonts w:ascii="Times New Roman" w:hAnsi="Times New Roman"/>
        </w:rPr>
        <w:t>Церковь при Патр. Никоне. Церковная политика Царя Алексия Михайловича.</w:t>
      </w:r>
    </w:p>
    <w:p w14:paraId="B5030000">
      <w:pPr>
        <w:numPr>
          <w:numId w:val="91"/>
        </w:numPr>
        <w:tabs>
          <w:tab w:leader="none" w:pos="1134" w:val="left"/>
        </w:tabs>
        <w:ind w:firstLine="709" w:left="0"/>
        <w:jc w:val="both"/>
        <w:rPr>
          <w:rFonts w:ascii="Times New Roman" w:hAnsi="Times New Roman"/>
        </w:rPr>
      </w:pPr>
      <w:r>
        <w:rPr>
          <w:rFonts w:ascii="Times New Roman" w:hAnsi="Times New Roman"/>
        </w:rPr>
        <w:t>Православная Церковь в Западной Руси в 15 – 16 вв. в условиях наступления католицизма. Причины, предопределившие заключение унии.</w:t>
      </w:r>
    </w:p>
    <w:p w14:paraId="B6030000">
      <w:pPr>
        <w:numPr>
          <w:numId w:val="91"/>
        </w:numPr>
        <w:tabs>
          <w:tab w:leader="none" w:pos="1134" w:val="left"/>
        </w:tabs>
        <w:ind w:firstLine="709" w:left="0"/>
        <w:jc w:val="both"/>
        <w:rPr>
          <w:rFonts w:ascii="Times New Roman" w:hAnsi="Times New Roman"/>
        </w:rPr>
      </w:pPr>
      <w:r>
        <w:rPr>
          <w:rFonts w:ascii="Times New Roman" w:hAnsi="Times New Roman"/>
        </w:rPr>
        <w:t>Брестская уния. Причины отпадения в унию части епископата. Борьба православных против унии. Свщмч. Никифор.</w:t>
      </w:r>
    </w:p>
    <w:p w14:paraId="B7030000">
      <w:pPr>
        <w:numPr>
          <w:numId w:val="91"/>
        </w:numPr>
        <w:tabs>
          <w:tab w:leader="none" w:pos="1134" w:val="left"/>
        </w:tabs>
        <w:ind w:firstLine="709" w:left="0"/>
        <w:jc w:val="both"/>
        <w:rPr>
          <w:rFonts w:ascii="Times New Roman" w:hAnsi="Times New Roman"/>
        </w:rPr>
      </w:pPr>
      <w:r>
        <w:rPr>
          <w:rFonts w:ascii="Times New Roman" w:hAnsi="Times New Roman"/>
        </w:rPr>
        <w:t>Церковь на Западе Руси после заключения унии. Попытки восстановления иерархии. Свт. Петр (Могила), его заслуги перед Церковью. Развитие духовной школы Западной Руси. Прпмч. Афанасий Брестский, преп. Иов Почаевский.</w:t>
      </w:r>
    </w:p>
    <w:p w14:paraId="B8030000">
      <w:pPr>
        <w:numPr>
          <w:numId w:val="91"/>
        </w:numPr>
        <w:tabs>
          <w:tab w:leader="none" w:pos="1134" w:val="left"/>
        </w:tabs>
        <w:ind w:firstLine="709" w:left="0"/>
        <w:jc w:val="both"/>
        <w:rPr>
          <w:rFonts w:ascii="Times New Roman" w:hAnsi="Times New Roman"/>
        </w:rPr>
      </w:pPr>
      <w:r>
        <w:rPr>
          <w:rFonts w:ascii="Times New Roman" w:hAnsi="Times New Roman"/>
        </w:rPr>
        <w:t>Церковь при Феодоре Алексеевиче и Софье Алексеевне. Борьба Церкви со старообрядческим расколом. Спор о преложении Св. Даров. Ф. Ртищев.</w:t>
      </w:r>
    </w:p>
    <w:p w14:paraId="B9030000">
      <w:pPr>
        <w:numPr>
          <w:numId w:val="91"/>
        </w:numPr>
        <w:tabs>
          <w:tab w:leader="none" w:pos="1134" w:val="left"/>
        </w:tabs>
        <w:ind w:firstLine="709" w:left="0"/>
        <w:jc w:val="both"/>
        <w:rPr>
          <w:rFonts w:ascii="Times New Roman" w:hAnsi="Times New Roman"/>
        </w:rPr>
      </w:pPr>
      <w:r>
        <w:rPr>
          <w:rFonts w:ascii="Times New Roman" w:hAnsi="Times New Roman"/>
        </w:rPr>
        <w:t xml:space="preserve">Церковная реформа Имп. Петра Великого. Святейший Синод, «Духовный регламент». Митр. Стефан (Яворский), архиеп. Феоафан (Прокопович). Политика просвещенного абсолютизма в церковной сфере. </w:t>
      </w:r>
    </w:p>
    <w:p w14:paraId="BA030000">
      <w:pPr>
        <w:numPr>
          <w:numId w:val="91"/>
        </w:numPr>
        <w:tabs>
          <w:tab w:leader="none" w:pos="1134" w:val="left"/>
        </w:tabs>
        <w:ind w:firstLine="709" w:left="0"/>
        <w:jc w:val="both"/>
        <w:rPr>
          <w:rFonts w:ascii="Times New Roman" w:hAnsi="Times New Roman"/>
        </w:rPr>
      </w:pPr>
      <w:r>
        <w:rPr>
          <w:rFonts w:ascii="Times New Roman" w:hAnsi="Times New Roman"/>
        </w:rPr>
        <w:t xml:space="preserve">Церковь в царствование Анны Иоанновны, Елисаветы Петровны и Екатерины </w:t>
      </w:r>
      <w:r>
        <w:rPr>
          <w:rFonts w:ascii="Times New Roman" w:hAnsi="Times New Roman"/>
        </w:rPr>
        <w:t>II</w:t>
      </w:r>
      <w:r>
        <w:rPr>
          <w:rFonts w:ascii="Times New Roman" w:hAnsi="Times New Roman"/>
        </w:rPr>
        <w:t>.  Секуляризация. Святые 18 века – свт. Димитрий Ростовский, свт. Митрофан Воронежский, свт. Иоанн Тобольский, свт. Арсений (Мацеевич).</w:t>
      </w:r>
    </w:p>
    <w:p w14:paraId="BB030000">
      <w:pPr>
        <w:numPr>
          <w:numId w:val="91"/>
        </w:numPr>
        <w:tabs>
          <w:tab w:leader="none" w:pos="1134" w:val="left"/>
        </w:tabs>
        <w:ind w:firstLine="709" w:left="0"/>
        <w:jc w:val="both"/>
        <w:rPr>
          <w:rFonts w:ascii="Times New Roman" w:hAnsi="Times New Roman"/>
        </w:rPr>
      </w:pPr>
      <w:r>
        <w:rPr>
          <w:rFonts w:ascii="Times New Roman" w:hAnsi="Times New Roman"/>
        </w:rPr>
        <w:t xml:space="preserve">Конфессиональная политика Александра </w:t>
      </w:r>
      <w:r>
        <w:rPr>
          <w:rFonts w:ascii="Times New Roman" w:hAnsi="Times New Roman"/>
        </w:rPr>
        <w:t>I</w:t>
      </w:r>
      <w:r>
        <w:rPr>
          <w:rFonts w:ascii="Times New Roman" w:hAnsi="Times New Roman"/>
        </w:rPr>
        <w:t>. «Двойное» министерство, Библейское общество. Свт. Иннокентий Пензенский, преп. Макарий (Глухарев), архим. Фотий (Спасский).</w:t>
      </w:r>
    </w:p>
    <w:p w14:paraId="BC030000">
      <w:pPr>
        <w:numPr>
          <w:numId w:val="91"/>
        </w:numPr>
        <w:tabs>
          <w:tab w:leader="none" w:pos="1134" w:val="left"/>
        </w:tabs>
        <w:ind w:firstLine="709" w:left="0"/>
        <w:jc w:val="both"/>
        <w:rPr>
          <w:rFonts w:ascii="Times New Roman" w:hAnsi="Times New Roman"/>
        </w:rPr>
      </w:pPr>
      <w:r>
        <w:rPr>
          <w:rFonts w:ascii="Times New Roman" w:hAnsi="Times New Roman"/>
        </w:rPr>
        <w:t xml:space="preserve">Церковь в царствование Николая </w:t>
      </w:r>
      <w:r>
        <w:rPr>
          <w:rFonts w:ascii="Times New Roman" w:hAnsi="Times New Roman"/>
        </w:rPr>
        <w:t>I</w:t>
      </w:r>
      <w:r>
        <w:rPr>
          <w:rFonts w:ascii="Times New Roman" w:hAnsi="Times New Roman"/>
        </w:rPr>
        <w:t>. Обер-прокуроры николаевского времени. Свт. Филарет Московский и свт. Филарет Киевский. Духовное образование. Перевод Библии на русский язык.</w:t>
      </w:r>
    </w:p>
    <w:p w14:paraId="BD030000">
      <w:pPr>
        <w:numPr>
          <w:numId w:val="91"/>
        </w:numPr>
        <w:tabs>
          <w:tab w:leader="none" w:pos="1134" w:val="left"/>
        </w:tabs>
        <w:ind w:firstLine="709" w:left="0"/>
        <w:jc w:val="both"/>
        <w:rPr>
          <w:rFonts w:ascii="Times New Roman" w:hAnsi="Times New Roman"/>
        </w:rPr>
      </w:pPr>
      <w:r>
        <w:rPr>
          <w:rFonts w:ascii="Times New Roman" w:hAnsi="Times New Roman"/>
        </w:rPr>
        <w:t>Положение старообрядцев в синодальную эпоху. Белокриницкая иерархия, Древлеправославная Церковь, беспоповство. Единоверие.</w:t>
      </w:r>
    </w:p>
    <w:p w14:paraId="BE030000">
      <w:pPr>
        <w:numPr>
          <w:numId w:val="91"/>
        </w:numPr>
        <w:tabs>
          <w:tab w:leader="none" w:pos="1134" w:val="left"/>
        </w:tabs>
        <w:ind w:firstLine="709" w:left="0"/>
        <w:jc w:val="both"/>
        <w:rPr>
          <w:rFonts w:ascii="Times New Roman" w:hAnsi="Times New Roman"/>
        </w:rPr>
      </w:pPr>
      <w:r>
        <w:rPr>
          <w:rFonts w:ascii="Times New Roman" w:hAnsi="Times New Roman"/>
        </w:rPr>
        <w:t xml:space="preserve">Униатство в 18 – 19 вв. Православие в Западной Руси. Полоцкий Собор 1839 г. Митр. Иосиф (Семашко). Воссоединение холмских униатов. </w:t>
      </w:r>
    </w:p>
    <w:p w14:paraId="BF030000">
      <w:pPr>
        <w:numPr>
          <w:numId w:val="91"/>
        </w:numPr>
        <w:tabs>
          <w:tab w:leader="none" w:pos="1134" w:val="left"/>
        </w:tabs>
        <w:ind w:firstLine="709" w:left="0"/>
        <w:jc w:val="both"/>
        <w:rPr>
          <w:rFonts w:ascii="Times New Roman" w:hAnsi="Times New Roman"/>
        </w:rPr>
      </w:pPr>
      <w:r>
        <w:rPr>
          <w:rFonts w:ascii="Times New Roman" w:hAnsi="Times New Roman"/>
        </w:rPr>
        <w:t xml:space="preserve">Русская Церковь при Александре </w:t>
      </w:r>
      <w:r>
        <w:rPr>
          <w:rFonts w:ascii="Times New Roman" w:hAnsi="Times New Roman"/>
        </w:rPr>
        <w:t>II</w:t>
      </w:r>
      <w:r>
        <w:rPr>
          <w:rFonts w:ascii="Times New Roman" w:hAnsi="Times New Roman"/>
        </w:rPr>
        <w:t xml:space="preserve"> и Александре </w:t>
      </w:r>
      <w:r>
        <w:rPr>
          <w:rFonts w:ascii="Times New Roman" w:hAnsi="Times New Roman"/>
        </w:rPr>
        <w:t>III</w:t>
      </w:r>
      <w:r>
        <w:rPr>
          <w:rFonts w:ascii="Times New Roman" w:hAnsi="Times New Roman"/>
        </w:rPr>
        <w:t xml:space="preserve">. Крупнейшие монастыри. Оптина пустынь, ее значение. Свтт. Игнатий (Брянчанинов) и Феофан Затворник. Миссионерство. Свтт. Иннокентий, Макарий (Невский), преп. Макарий (Глухарев), Н. Ильминский, митр. Нестор (Анисимов). К.П. Победоносцев и его церковная деятельность. Церковь и общество. Миссионерство в Синодальный период. Свт. Иннокентий, свт. Макарий (Невский), равноап. Николай (Касаткин), Н. Ильминский. </w:t>
      </w:r>
    </w:p>
    <w:p w14:paraId="C0030000">
      <w:pPr>
        <w:numPr>
          <w:numId w:val="91"/>
        </w:numPr>
        <w:tabs>
          <w:tab w:leader="none" w:pos="1134" w:val="left"/>
        </w:tabs>
        <w:ind w:firstLine="709" w:left="0"/>
        <w:jc w:val="both"/>
        <w:rPr>
          <w:rFonts w:ascii="Times New Roman" w:hAnsi="Times New Roman"/>
        </w:rPr>
      </w:pPr>
      <w:r>
        <w:rPr>
          <w:rFonts w:ascii="Times New Roman" w:hAnsi="Times New Roman"/>
        </w:rPr>
        <w:t xml:space="preserve">Церковь в эпоху Николая </w:t>
      </w:r>
      <w:r>
        <w:rPr>
          <w:rFonts w:ascii="Times New Roman" w:hAnsi="Times New Roman"/>
        </w:rPr>
        <w:t>II</w:t>
      </w:r>
      <w:r>
        <w:rPr>
          <w:rFonts w:ascii="Times New Roman" w:hAnsi="Times New Roman"/>
        </w:rPr>
        <w:t xml:space="preserve">. Споры о реформах. Предсоборное присутствие. Святые, канонизированные при Имп. Николае </w:t>
      </w:r>
      <w:r>
        <w:rPr>
          <w:rFonts w:ascii="Times New Roman" w:hAnsi="Times New Roman"/>
        </w:rPr>
        <w:t>II</w:t>
      </w:r>
      <w:r>
        <w:rPr>
          <w:rFonts w:ascii="Times New Roman" w:hAnsi="Times New Roman"/>
        </w:rPr>
        <w:t xml:space="preserve">. Л.Н. Толстой. </w:t>
      </w:r>
    </w:p>
    <w:p w14:paraId="C1030000">
      <w:pPr>
        <w:numPr>
          <w:numId w:val="91"/>
        </w:numPr>
        <w:tabs>
          <w:tab w:leader="none" w:pos="1134" w:val="left"/>
        </w:tabs>
        <w:ind w:firstLine="709" w:left="0"/>
        <w:jc w:val="both"/>
        <w:rPr>
          <w:rFonts w:ascii="Times New Roman" w:hAnsi="Times New Roman"/>
        </w:rPr>
      </w:pPr>
      <w:r>
        <w:rPr>
          <w:rFonts w:ascii="Times New Roman" w:hAnsi="Times New Roman"/>
        </w:rPr>
        <w:t xml:space="preserve">Церковная политика Временного правительства. </w:t>
      </w:r>
    </w:p>
    <w:p w14:paraId="C2030000">
      <w:pPr>
        <w:numPr>
          <w:numId w:val="91"/>
        </w:numPr>
        <w:tabs>
          <w:tab w:leader="none" w:pos="1134" w:val="left"/>
        </w:tabs>
        <w:ind w:firstLine="709" w:left="0"/>
        <w:jc w:val="both"/>
        <w:rPr>
          <w:rFonts w:ascii="Times New Roman" w:hAnsi="Times New Roman"/>
        </w:rPr>
      </w:pPr>
      <w:r>
        <w:rPr>
          <w:rFonts w:ascii="Times New Roman" w:hAnsi="Times New Roman"/>
        </w:rPr>
        <w:t>Поместный Собор 1917-18 гг. Основные решения Собора.</w:t>
      </w:r>
    </w:p>
    <w:p w14:paraId="C3030000">
      <w:pPr>
        <w:numPr>
          <w:numId w:val="91"/>
        </w:numPr>
        <w:tabs>
          <w:tab w:leader="none" w:pos="1134" w:val="left"/>
        </w:tabs>
        <w:ind w:firstLine="709" w:left="0"/>
        <w:jc w:val="both"/>
        <w:rPr>
          <w:rFonts w:ascii="Times New Roman" w:hAnsi="Times New Roman"/>
        </w:rPr>
      </w:pPr>
      <w:r>
        <w:rPr>
          <w:rFonts w:ascii="Times New Roman" w:hAnsi="Times New Roman"/>
        </w:rPr>
        <w:t>Начало гонений на Церковь. Декрет об отделении Церкви от государства. Первые мученики. Св. Владимир (Богоявленский). Царственные страстотерпцы. Дискредитация Церкви большевиками. Вскрытие мощей.</w:t>
      </w:r>
    </w:p>
    <w:p w14:paraId="C4030000">
      <w:pPr>
        <w:numPr>
          <w:numId w:val="91"/>
        </w:numPr>
        <w:tabs>
          <w:tab w:leader="none" w:pos="1134" w:val="left"/>
        </w:tabs>
        <w:ind w:firstLine="709" w:left="0"/>
        <w:jc w:val="both"/>
        <w:rPr>
          <w:rFonts w:ascii="Times New Roman" w:hAnsi="Times New Roman"/>
        </w:rPr>
      </w:pPr>
      <w:r>
        <w:rPr>
          <w:rFonts w:ascii="Times New Roman" w:hAnsi="Times New Roman"/>
        </w:rPr>
        <w:t>Декрет о насильственном изъятии церковных ценностей. Письмо Ульянова-Ленина от 19 марта 1922 г. Антицерковные процессы. Арест свт. Тихона. Обновленческий раскол, самосвятский раскол на Украине. Гонения на Церковь в 20-е годы.</w:t>
      </w:r>
    </w:p>
    <w:p w14:paraId="C5030000">
      <w:pPr>
        <w:numPr>
          <w:numId w:val="91"/>
        </w:numPr>
        <w:tabs>
          <w:tab w:leader="none" w:pos="1134" w:val="left"/>
        </w:tabs>
        <w:ind w:firstLine="709" w:left="0"/>
        <w:jc w:val="both"/>
        <w:rPr>
          <w:rFonts w:ascii="Times New Roman" w:hAnsi="Times New Roman"/>
        </w:rPr>
      </w:pPr>
      <w:r>
        <w:rPr>
          <w:rFonts w:ascii="Times New Roman" w:hAnsi="Times New Roman"/>
        </w:rPr>
        <w:t>Освобождние свт. Тихона в 1923 году. Деятельность Патриарха в 1923 – 1925 годы. Свт. Иларион (Троицкий). Кончина Патриарха. Свт. Петр (Полянский).</w:t>
      </w:r>
    </w:p>
    <w:p w14:paraId="C6030000">
      <w:pPr>
        <w:numPr>
          <w:numId w:val="91"/>
        </w:numPr>
        <w:tabs>
          <w:tab w:leader="none" w:pos="1134" w:val="left"/>
        </w:tabs>
        <w:ind w:firstLine="709" w:left="0"/>
        <w:jc w:val="both"/>
        <w:rPr>
          <w:rFonts w:ascii="Times New Roman" w:hAnsi="Times New Roman"/>
        </w:rPr>
      </w:pPr>
      <w:r>
        <w:rPr>
          <w:rFonts w:ascii="Times New Roman" w:hAnsi="Times New Roman"/>
        </w:rPr>
        <w:t>Церковная деятельность митр. Сергия в 1926 – начале 1927 гг. Борьба с григорианским расколом. Тайные выборы Патриарха.</w:t>
      </w:r>
    </w:p>
    <w:p w14:paraId="C7030000">
      <w:pPr>
        <w:numPr>
          <w:numId w:val="91"/>
        </w:numPr>
        <w:tabs>
          <w:tab w:leader="none" w:pos="1134" w:val="left"/>
        </w:tabs>
        <w:ind w:firstLine="709" w:left="0"/>
        <w:jc w:val="both"/>
        <w:rPr>
          <w:rFonts w:ascii="Times New Roman" w:hAnsi="Times New Roman"/>
        </w:rPr>
      </w:pPr>
      <w:r>
        <w:rPr>
          <w:rFonts w:ascii="Times New Roman" w:hAnsi="Times New Roman"/>
        </w:rPr>
        <w:t>«Декларация» митрополита Сергия (Страгородского) и ее плоды. Правая оппозиция. Свщмч. Кирилл (Смирнов), свт. Агафангел (Преображенский), митр. Иосиф (Петровых).</w:t>
      </w:r>
    </w:p>
    <w:p w14:paraId="C8030000">
      <w:pPr>
        <w:numPr>
          <w:numId w:val="91"/>
        </w:numPr>
        <w:tabs>
          <w:tab w:leader="none" w:pos="1134" w:val="left"/>
        </w:tabs>
        <w:ind w:firstLine="709" w:left="0"/>
        <w:jc w:val="both"/>
        <w:rPr>
          <w:rFonts w:ascii="Times New Roman" w:hAnsi="Times New Roman"/>
        </w:rPr>
      </w:pPr>
      <w:r>
        <w:rPr>
          <w:rFonts w:ascii="Times New Roman" w:hAnsi="Times New Roman"/>
        </w:rPr>
        <w:t xml:space="preserve">Гонения на Церковь после 1925 года. Мученики и исповедники. Церковь в годы Великой Отечественной войны. Политика Германии на оккупированных территориях. Свт. Лука (Войно-Ясенецкий). Причины временного ослабления гонений в 1943 г.  </w:t>
      </w:r>
    </w:p>
    <w:p w14:paraId="C9030000">
      <w:pPr>
        <w:numPr>
          <w:numId w:val="91"/>
        </w:numPr>
        <w:tabs>
          <w:tab w:leader="none" w:pos="1134" w:val="left"/>
        </w:tabs>
        <w:ind w:firstLine="709" w:left="0"/>
        <w:jc w:val="both"/>
        <w:rPr>
          <w:rFonts w:ascii="Times New Roman" w:hAnsi="Times New Roman"/>
        </w:rPr>
      </w:pPr>
      <w:r>
        <w:rPr>
          <w:rFonts w:ascii="Times New Roman" w:hAnsi="Times New Roman"/>
        </w:rPr>
        <w:t>Избрание Патриарха Сергия. Ликвидация обновленческого раскола. Ликвидация унии на Украине. Прот. Г. Костельник. Патр. Алексий. Гонения на Церковь 1947 – 1953 гг. Исповедники, пострадавшие в 1943 – 1953 гг. Свт. Афанасий (Сахаров) и движение «непоминающих».</w:t>
      </w:r>
    </w:p>
    <w:p w14:paraId="CA030000">
      <w:pPr>
        <w:numPr>
          <w:numId w:val="91"/>
        </w:numPr>
        <w:tabs>
          <w:tab w:leader="none" w:pos="1134" w:val="left"/>
        </w:tabs>
        <w:ind w:firstLine="709" w:left="0"/>
        <w:jc w:val="both"/>
        <w:rPr>
          <w:rFonts w:ascii="Times New Roman" w:hAnsi="Times New Roman"/>
        </w:rPr>
      </w:pPr>
      <w:r>
        <w:rPr>
          <w:rFonts w:ascii="Times New Roman" w:hAnsi="Times New Roman"/>
        </w:rPr>
        <w:t xml:space="preserve">Гонения на Церковь при Хрущеве. Архиерейский Собор 1961 года. Архиеп. Ермоген (Голубев). </w:t>
      </w:r>
    </w:p>
    <w:p w14:paraId="CB030000">
      <w:pPr>
        <w:numPr>
          <w:numId w:val="91"/>
        </w:numPr>
        <w:tabs>
          <w:tab w:leader="none" w:pos="1134" w:val="left"/>
        </w:tabs>
        <w:ind w:firstLine="709" w:left="0"/>
        <w:jc w:val="both"/>
        <w:rPr>
          <w:rFonts w:ascii="Times New Roman" w:hAnsi="Times New Roman"/>
        </w:rPr>
      </w:pPr>
      <w:r>
        <w:rPr>
          <w:rFonts w:ascii="Times New Roman" w:hAnsi="Times New Roman"/>
        </w:rPr>
        <w:t xml:space="preserve">Церковь при Патр. Пимене. Поместный Собор 1971 г.  Снятие клятв со старых обрядов. И. Б. Талантов. Выступления представителей клира и мирян против гонений на Церковь. </w:t>
      </w:r>
    </w:p>
    <w:p w14:paraId="CC030000">
      <w:pPr>
        <w:numPr>
          <w:numId w:val="91"/>
        </w:numPr>
        <w:tabs>
          <w:tab w:leader="none" w:pos="1134" w:val="left"/>
        </w:tabs>
        <w:ind w:firstLine="709" w:left="0"/>
        <w:jc w:val="both"/>
        <w:rPr>
          <w:rFonts w:ascii="Times New Roman" w:hAnsi="Times New Roman"/>
        </w:rPr>
      </w:pPr>
      <w:r>
        <w:rPr>
          <w:rFonts w:ascii="Times New Roman" w:hAnsi="Times New Roman"/>
        </w:rPr>
        <w:t>Церковь в 1988 - 2000 гг. Канонизации святых в период коммунистического правления. 1000-летие Крещения Руси. Юбилейный Собор 2000 года. Канонизация новомучеников, «Основы социальной концепции» Русской Церкви.</w:t>
      </w:r>
    </w:p>
    <w:p w14:paraId="CD030000">
      <w:pPr>
        <w:numPr>
          <w:numId w:val="91"/>
        </w:numPr>
        <w:tabs>
          <w:tab w:leader="none" w:pos="1134" w:val="left"/>
        </w:tabs>
        <w:ind w:firstLine="709" w:left="0"/>
        <w:jc w:val="both"/>
        <w:rPr>
          <w:rFonts w:ascii="Times New Roman" w:hAnsi="Times New Roman"/>
        </w:rPr>
      </w:pPr>
      <w:r>
        <w:rPr>
          <w:rFonts w:ascii="Times New Roman" w:hAnsi="Times New Roman"/>
        </w:rPr>
        <w:t>Церковная диаспора. Русская Зарубежная Церковь в довоенный период. Отношение к «Декларации» митр. Сергия. Основные деяния Соборов РПЦЗ.</w:t>
      </w:r>
    </w:p>
    <w:p w14:paraId="CE030000">
      <w:pPr>
        <w:numPr>
          <w:numId w:val="91"/>
        </w:numPr>
        <w:tabs>
          <w:tab w:leader="none" w:pos="1134" w:val="left"/>
        </w:tabs>
        <w:ind w:firstLine="709" w:left="0"/>
        <w:jc w:val="both"/>
        <w:rPr>
          <w:rFonts w:ascii="Times New Roman" w:hAnsi="Times New Roman"/>
        </w:rPr>
      </w:pPr>
      <w:r>
        <w:rPr>
          <w:rFonts w:ascii="Times New Roman" w:hAnsi="Times New Roman"/>
        </w:rPr>
        <w:t>Церковная диаспора. Русская Зарубежная Церковь в послевоенный период. Первоиерархи РПЦЗ. Основные деяния Соборов РПЦЗ.</w:t>
      </w:r>
    </w:p>
    <w:p w14:paraId="CF030000">
      <w:pPr>
        <w:numPr>
          <w:numId w:val="91"/>
        </w:numPr>
        <w:tabs>
          <w:tab w:leader="none" w:pos="1134" w:val="left"/>
        </w:tabs>
        <w:ind w:firstLine="709" w:left="0"/>
        <w:jc w:val="both"/>
        <w:rPr>
          <w:rFonts w:ascii="Times New Roman" w:hAnsi="Times New Roman"/>
        </w:rPr>
      </w:pPr>
      <w:r>
        <w:rPr>
          <w:rFonts w:ascii="Times New Roman" w:hAnsi="Times New Roman"/>
        </w:rPr>
        <w:t xml:space="preserve">Западноевропейская архиепископия приходов русской традиции и Американская митрополия. Богословие в ХХ веке. Парижская богословская школа. </w:t>
      </w:r>
    </w:p>
    <w:p w14:paraId="D0030000">
      <w:pPr>
        <w:numPr>
          <w:numId w:val="91"/>
        </w:numPr>
        <w:tabs>
          <w:tab w:leader="none" w:pos="1134" w:val="left"/>
        </w:tabs>
        <w:ind w:firstLine="709" w:left="0"/>
        <w:jc w:val="both"/>
        <w:rPr>
          <w:rFonts w:ascii="Times New Roman" w:hAnsi="Times New Roman"/>
        </w:rPr>
      </w:pPr>
      <w:r>
        <w:rPr>
          <w:rFonts w:ascii="Times New Roman" w:hAnsi="Times New Roman"/>
        </w:rPr>
        <w:t>Расколы на Украине в 1990-е годы. Украинская автокефальная Экспансия римского католичества. «Русанцовский» раскол, «Истинно-Православная Церковь».</w:t>
      </w:r>
    </w:p>
    <w:p w14:paraId="D1030000">
      <w:pPr>
        <w:pStyle w:val="Style_2"/>
        <w:spacing w:after="0"/>
        <w:ind/>
        <w:rPr>
          <w:rFonts w:ascii="Times New Roman" w:hAnsi="Times New Roman"/>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
    <w:lvl w:ilvl="0">
      <w:start w:val="1"/>
      <w:numFmt w:val="decimal"/>
      <w:lvlText w:val="%1."/>
      <w:lvlJc w:val="left"/>
      <w:pPr>
        <w:tabs>
          <w:tab w:leader="none" w:pos="720" w:val="left"/>
        </w:tabs>
        <w:ind w:hanging="360" w:left="720"/>
      </w:pPr>
      <w:rPr>
        <w:i w:val="1"/>
      </w:r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
    <w:lvl w:ilvl="0">
      <w:start w:val="1"/>
      <w:numFmt w:val="decimal"/>
      <w:lvlText w:val="%1."/>
      <w:lvlJc w:val="left"/>
      <w:pPr>
        <w:tabs>
          <w:tab w:leader="none" w:pos="720" w:val="left"/>
        </w:tabs>
        <w:ind w:hanging="360" w:left="720"/>
      </w:pPr>
      <w:rPr>
        <w:color w:val="0000FF"/>
      </w:r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
    <w:lvl w:ilvl="0">
      <w:start w:val="1"/>
      <w:numFmt w:val="decimal"/>
      <w:lvlText w:val="%1."/>
      <w:lvlJc w:val="left"/>
      <w:pPr>
        <w:tabs>
          <w:tab w:leader="none" w:pos="720" w:val="left"/>
        </w:tabs>
        <w:ind w:hanging="360" w:left="720"/>
      </w:pPr>
      <w:rPr>
        <w:sz w:val="22"/>
      </w:r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3">
    <w:lvl w:ilvl="0">
      <w:start w:val="1"/>
      <w:numFmt w:val="decimal"/>
      <w:lvlText w:val="%1."/>
      <w:lvlJc w:val="left"/>
      <w:pPr>
        <w:tabs>
          <w:tab w:leader="none" w:pos="1069" w:val="left"/>
        </w:tabs>
        <w:ind w:hanging="360" w:left="1069"/>
      </w:pPr>
    </w:lvl>
    <w:lvl w:ilvl="1">
      <w:start w:val="1"/>
      <w:numFmt w:val="lowerLetter"/>
      <w:lvlText w:val="%2."/>
      <w:lvlJc w:val="left"/>
      <w:pPr>
        <w:tabs>
          <w:tab w:leader="none" w:pos="1789" w:val="left"/>
        </w:tabs>
        <w:ind w:hanging="360" w:left="1789"/>
      </w:pPr>
    </w:lvl>
    <w:lvl w:ilvl="2">
      <w:start w:val="1"/>
      <w:numFmt w:val="lowerRoman"/>
      <w:lvlText w:val="%3."/>
      <w:lvlJc w:val="right"/>
      <w:pPr>
        <w:tabs>
          <w:tab w:leader="none" w:pos="2509" w:val="left"/>
        </w:tabs>
        <w:ind w:hanging="180" w:left="2509"/>
      </w:pPr>
    </w:lvl>
    <w:lvl w:ilvl="3">
      <w:start w:val="1"/>
      <w:numFmt w:val="decimal"/>
      <w:lvlText w:val="%4."/>
      <w:lvlJc w:val="left"/>
      <w:pPr>
        <w:tabs>
          <w:tab w:leader="none" w:pos="3229" w:val="left"/>
        </w:tabs>
        <w:ind w:hanging="360" w:left="3229"/>
      </w:pPr>
    </w:lvl>
    <w:lvl w:ilvl="4">
      <w:start w:val="1"/>
      <w:numFmt w:val="lowerLetter"/>
      <w:lvlText w:val="%5."/>
      <w:lvlJc w:val="left"/>
      <w:pPr>
        <w:tabs>
          <w:tab w:leader="none" w:pos="3949" w:val="left"/>
        </w:tabs>
        <w:ind w:hanging="360" w:left="3949"/>
      </w:pPr>
    </w:lvl>
    <w:lvl w:ilvl="5">
      <w:start w:val="1"/>
      <w:numFmt w:val="lowerRoman"/>
      <w:lvlText w:val="%6."/>
      <w:lvlJc w:val="right"/>
      <w:pPr>
        <w:tabs>
          <w:tab w:leader="none" w:pos="4669" w:val="left"/>
        </w:tabs>
        <w:ind w:hanging="180" w:left="4669"/>
      </w:pPr>
    </w:lvl>
    <w:lvl w:ilvl="6">
      <w:start w:val="1"/>
      <w:numFmt w:val="decimal"/>
      <w:lvlText w:val="%7."/>
      <w:lvlJc w:val="left"/>
      <w:pPr>
        <w:tabs>
          <w:tab w:leader="none" w:pos="5389" w:val="left"/>
        </w:tabs>
        <w:ind w:hanging="360" w:left="5389"/>
      </w:pPr>
    </w:lvl>
    <w:lvl w:ilvl="7">
      <w:start w:val="1"/>
      <w:numFmt w:val="lowerLetter"/>
      <w:lvlText w:val="%8."/>
      <w:lvlJc w:val="left"/>
      <w:pPr>
        <w:tabs>
          <w:tab w:leader="none" w:pos="6109" w:val="left"/>
        </w:tabs>
        <w:ind w:hanging="360" w:left="6109"/>
      </w:pPr>
    </w:lvl>
    <w:lvl w:ilvl="8">
      <w:start w:val="1"/>
      <w:numFmt w:val="lowerRoman"/>
      <w:lvlText w:val="%9."/>
      <w:lvlJc w:val="right"/>
      <w:pPr>
        <w:tabs>
          <w:tab w:leader="none" w:pos="6829" w:val="left"/>
        </w:tabs>
        <w:ind w:hanging="180" w:left="6829"/>
      </w:pPr>
    </w:lvl>
  </w:abstractNum>
  <w:abstractNum w:abstractNumId="3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3">
    <w:lvl w:ilvl="0">
      <w:start w:val="1"/>
      <w:numFmt w:val="decimal"/>
      <w:lvlText w:val="%1."/>
      <w:lvlJc w:val="left"/>
      <w:pPr>
        <w:tabs>
          <w:tab w:leader="none" w:pos="1069" w:val="left"/>
        </w:tabs>
        <w:ind w:hanging="360" w:left="1069"/>
      </w:pPr>
    </w:lvl>
    <w:lvl w:ilvl="1">
      <w:start w:val="1"/>
      <w:numFmt w:val="lowerLetter"/>
      <w:lvlText w:val="%2."/>
      <w:lvlJc w:val="left"/>
      <w:pPr>
        <w:tabs>
          <w:tab w:leader="none" w:pos="1789" w:val="left"/>
        </w:tabs>
        <w:ind w:hanging="360" w:left="1789"/>
      </w:pPr>
    </w:lvl>
    <w:lvl w:ilvl="2">
      <w:start w:val="1"/>
      <w:numFmt w:val="lowerRoman"/>
      <w:lvlText w:val="%3."/>
      <w:lvlJc w:val="right"/>
      <w:pPr>
        <w:tabs>
          <w:tab w:leader="none" w:pos="2509" w:val="left"/>
        </w:tabs>
        <w:ind w:hanging="180" w:left="2509"/>
      </w:pPr>
    </w:lvl>
    <w:lvl w:ilvl="3">
      <w:start w:val="1"/>
      <w:numFmt w:val="decimal"/>
      <w:lvlText w:val="%4."/>
      <w:lvlJc w:val="left"/>
      <w:pPr>
        <w:tabs>
          <w:tab w:leader="none" w:pos="3229" w:val="left"/>
        </w:tabs>
        <w:ind w:hanging="360" w:left="3229"/>
      </w:pPr>
    </w:lvl>
    <w:lvl w:ilvl="4">
      <w:start w:val="1"/>
      <w:numFmt w:val="lowerLetter"/>
      <w:lvlText w:val="%5."/>
      <w:lvlJc w:val="left"/>
      <w:pPr>
        <w:tabs>
          <w:tab w:leader="none" w:pos="3949" w:val="left"/>
        </w:tabs>
        <w:ind w:hanging="360" w:left="3949"/>
      </w:pPr>
    </w:lvl>
    <w:lvl w:ilvl="5">
      <w:start w:val="1"/>
      <w:numFmt w:val="lowerRoman"/>
      <w:lvlText w:val="%6."/>
      <w:lvlJc w:val="right"/>
      <w:pPr>
        <w:tabs>
          <w:tab w:leader="none" w:pos="4669" w:val="left"/>
        </w:tabs>
        <w:ind w:hanging="180" w:left="4669"/>
      </w:pPr>
    </w:lvl>
    <w:lvl w:ilvl="6">
      <w:start w:val="1"/>
      <w:numFmt w:val="decimal"/>
      <w:lvlText w:val="%7."/>
      <w:lvlJc w:val="left"/>
      <w:pPr>
        <w:tabs>
          <w:tab w:leader="none" w:pos="5389" w:val="left"/>
        </w:tabs>
        <w:ind w:hanging="360" w:left="5389"/>
      </w:pPr>
    </w:lvl>
    <w:lvl w:ilvl="7">
      <w:start w:val="1"/>
      <w:numFmt w:val="lowerLetter"/>
      <w:lvlText w:val="%8."/>
      <w:lvlJc w:val="left"/>
      <w:pPr>
        <w:tabs>
          <w:tab w:leader="none" w:pos="6109" w:val="left"/>
        </w:tabs>
        <w:ind w:hanging="360" w:left="6109"/>
      </w:pPr>
    </w:lvl>
    <w:lvl w:ilvl="8">
      <w:start w:val="1"/>
      <w:numFmt w:val="lowerRoman"/>
      <w:lvlText w:val="%9."/>
      <w:lvlJc w:val="right"/>
      <w:pPr>
        <w:tabs>
          <w:tab w:leader="none" w:pos="6829" w:val="left"/>
        </w:tabs>
        <w:ind w:hanging="180" w:left="6829"/>
      </w:pPr>
    </w:lvl>
  </w:abstractNum>
  <w:abstractNum w:abstractNumId="4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1">
    <w:lvl w:ilvl="0">
      <w:start w:val="1"/>
      <w:numFmt w:val="decimal"/>
      <w:lvlText w:val="%1."/>
      <w:lvlJc w:val="left"/>
      <w:pPr>
        <w:tabs>
          <w:tab w:leader="none" w:pos="720" w:val="left"/>
        </w:tabs>
        <w:ind w:hanging="360" w:left="720"/>
      </w:pPr>
      <w:rPr>
        <w:i w:val="1"/>
      </w:r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3">
    <w:lvl w:ilvl="0">
      <w:start w:val="1"/>
      <w:numFmt w:val="decimal"/>
      <w:lvlText w:val="%1."/>
      <w:lvlJc w:val="left"/>
      <w:pPr>
        <w:tabs>
          <w:tab w:leader="none" w:pos="1069" w:val="left"/>
        </w:tabs>
        <w:ind w:hanging="360" w:left="1069"/>
      </w:pPr>
    </w:lvl>
    <w:lvl w:ilvl="1">
      <w:start w:val="1"/>
      <w:numFmt w:val="lowerLetter"/>
      <w:lvlText w:val="%2."/>
      <w:lvlJc w:val="left"/>
      <w:pPr>
        <w:tabs>
          <w:tab w:leader="none" w:pos="1789" w:val="left"/>
        </w:tabs>
        <w:ind w:hanging="360" w:left="1789"/>
      </w:pPr>
    </w:lvl>
    <w:lvl w:ilvl="2">
      <w:start w:val="1"/>
      <w:numFmt w:val="lowerRoman"/>
      <w:lvlText w:val="%3."/>
      <w:lvlJc w:val="right"/>
      <w:pPr>
        <w:tabs>
          <w:tab w:leader="none" w:pos="2509" w:val="left"/>
        </w:tabs>
        <w:ind w:hanging="180" w:left="2509"/>
      </w:pPr>
    </w:lvl>
    <w:lvl w:ilvl="3">
      <w:start w:val="1"/>
      <w:numFmt w:val="decimal"/>
      <w:lvlText w:val="%4."/>
      <w:lvlJc w:val="left"/>
      <w:pPr>
        <w:tabs>
          <w:tab w:leader="none" w:pos="3229" w:val="left"/>
        </w:tabs>
        <w:ind w:hanging="360" w:left="3229"/>
      </w:pPr>
    </w:lvl>
    <w:lvl w:ilvl="4">
      <w:start w:val="1"/>
      <w:numFmt w:val="lowerLetter"/>
      <w:lvlText w:val="%5."/>
      <w:lvlJc w:val="left"/>
      <w:pPr>
        <w:tabs>
          <w:tab w:leader="none" w:pos="3949" w:val="left"/>
        </w:tabs>
        <w:ind w:hanging="360" w:left="3949"/>
      </w:pPr>
    </w:lvl>
    <w:lvl w:ilvl="5">
      <w:start w:val="1"/>
      <w:numFmt w:val="lowerRoman"/>
      <w:lvlText w:val="%6."/>
      <w:lvlJc w:val="right"/>
      <w:pPr>
        <w:tabs>
          <w:tab w:leader="none" w:pos="4669" w:val="left"/>
        </w:tabs>
        <w:ind w:hanging="180" w:left="4669"/>
      </w:pPr>
    </w:lvl>
    <w:lvl w:ilvl="6">
      <w:start w:val="1"/>
      <w:numFmt w:val="decimal"/>
      <w:lvlText w:val="%7."/>
      <w:lvlJc w:val="left"/>
      <w:pPr>
        <w:tabs>
          <w:tab w:leader="none" w:pos="5389" w:val="left"/>
        </w:tabs>
        <w:ind w:hanging="360" w:left="5389"/>
      </w:pPr>
    </w:lvl>
    <w:lvl w:ilvl="7">
      <w:start w:val="1"/>
      <w:numFmt w:val="lowerLetter"/>
      <w:lvlText w:val="%8."/>
      <w:lvlJc w:val="left"/>
      <w:pPr>
        <w:tabs>
          <w:tab w:leader="none" w:pos="6109" w:val="left"/>
        </w:tabs>
        <w:ind w:hanging="360" w:left="6109"/>
      </w:pPr>
    </w:lvl>
    <w:lvl w:ilvl="8">
      <w:start w:val="1"/>
      <w:numFmt w:val="lowerRoman"/>
      <w:lvlText w:val="%9."/>
      <w:lvlJc w:val="right"/>
      <w:pPr>
        <w:tabs>
          <w:tab w:leader="none" w:pos="6829" w:val="left"/>
        </w:tabs>
        <w:ind w:hanging="180" w:left="6829"/>
      </w:pPr>
    </w:lvl>
  </w:abstractNum>
  <w:abstractNum w:abstractNumId="6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5">
    <w:lvl w:ilvl="0">
      <w:start w:val="1"/>
      <w:numFmt w:val="decimal"/>
      <w:lvlText w:val="%1."/>
      <w:lvlJc w:val="left"/>
      <w:pPr>
        <w:tabs>
          <w:tab w:leader="none" w:pos="1069" w:val="left"/>
        </w:tabs>
        <w:ind w:hanging="360" w:left="1069"/>
      </w:pPr>
    </w:lvl>
    <w:lvl w:ilvl="1">
      <w:start w:val="1"/>
      <w:numFmt w:val="lowerLetter"/>
      <w:lvlText w:val="%2."/>
      <w:lvlJc w:val="left"/>
      <w:pPr>
        <w:tabs>
          <w:tab w:leader="none" w:pos="1789" w:val="left"/>
        </w:tabs>
        <w:ind w:hanging="360" w:left="1789"/>
      </w:pPr>
    </w:lvl>
    <w:lvl w:ilvl="2">
      <w:start w:val="1"/>
      <w:numFmt w:val="lowerRoman"/>
      <w:lvlText w:val="%3."/>
      <w:lvlJc w:val="right"/>
      <w:pPr>
        <w:tabs>
          <w:tab w:leader="none" w:pos="2509" w:val="left"/>
        </w:tabs>
        <w:ind w:hanging="180" w:left="2509"/>
      </w:pPr>
    </w:lvl>
    <w:lvl w:ilvl="3">
      <w:start w:val="1"/>
      <w:numFmt w:val="decimal"/>
      <w:lvlText w:val="%4."/>
      <w:lvlJc w:val="left"/>
      <w:pPr>
        <w:tabs>
          <w:tab w:leader="none" w:pos="3229" w:val="left"/>
        </w:tabs>
        <w:ind w:hanging="360" w:left="3229"/>
      </w:pPr>
    </w:lvl>
    <w:lvl w:ilvl="4">
      <w:start w:val="1"/>
      <w:numFmt w:val="lowerLetter"/>
      <w:lvlText w:val="%5."/>
      <w:lvlJc w:val="left"/>
      <w:pPr>
        <w:tabs>
          <w:tab w:leader="none" w:pos="3949" w:val="left"/>
        </w:tabs>
        <w:ind w:hanging="360" w:left="3949"/>
      </w:pPr>
    </w:lvl>
    <w:lvl w:ilvl="5">
      <w:start w:val="1"/>
      <w:numFmt w:val="lowerRoman"/>
      <w:lvlText w:val="%6."/>
      <w:lvlJc w:val="right"/>
      <w:pPr>
        <w:tabs>
          <w:tab w:leader="none" w:pos="4669" w:val="left"/>
        </w:tabs>
        <w:ind w:hanging="180" w:left="4669"/>
      </w:pPr>
    </w:lvl>
    <w:lvl w:ilvl="6">
      <w:start w:val="1"/>
      <w:numFmt w:val="decimal"/>
      <w:lvlText w:val="%7."/>
      <w:lvlJc w:val="left"/>
      <w:pPr>
        <w:tabs>
          <w:tab w:leader="none" w:pos="5389" w:val="left"/>
        </w:tabs>
        <w:ind w:hanging="360" w:left="5389"/>
      </w:pPr>
    </w:lvl>
    <w:lvl w:ilvl="7">
      <w:start w:val="1"/>
      <w:numFmt w:val="lowerLetter"/>
      <w:lvlText w:val="%8."/>
      <w:lvlJc w:val="left"/>
      <w:pPr>
        <w:tabs>
          <w:tab w:leader="none" w:pos="6109" w:val="left"/>
        </w:tabs>
        <w:ind w:hanging="360" w:left="6109"/>
      </w:pPr>
    </w:lvl>
    <w:lvl w:ilvl="8">
      <w:start w:val="1"/>
      <w:numFmt w:val="lowerRoman"/>
      <w:lvlText w:val="%9."/>
      <w:lvlJc w:val="right"/>
      <w:pPr>
        <w:tabs>
          <w:tab w:leader="none" w:pos="6829" w:val="left"/>
        </w:tabs>
        <w:ind w:hanging="180" w:left="6829"/>
      </w:pPr>
    </w:lvl>
  </w:abstractNum>
  <w:abstractNum w:abstractNumId="6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9">
    <w:lvl w:ilvl="0">
      <w:start w:val="1"/>
      <w:numFmt w:val="decimal"/>
      <w:lvlText w:val="%1."/>
      <w:lvlJc w:val="left"/>
      <w:pPr>
        <w:tabs>
          <w:tab w:leader="none" w:pos="1069" w:val="left"/>
        </w:tabs>
        <w:ind w:hanging="360" w:left="1069"/>
      </w:pPr>
    </w:lvl>
    <w:lvl w:ilvl="1">
      <w:start w:val="1"/>
      <w:numFmt w:val="lowerLetter"/>
      <w:lvlText w:val="%2."/>
      <w:lvlJc w:val="left"/>
      <w:pPr>
        <w:tabs>
          <w:tab w:leader="none" w:pos="1789" w:val="left"/>
        </w:tabs>
        <w:ind w:hanging="360" w:left="1789"/>
      </w:pPr>
    </w:lvl>
    <w:lvl w:ilvl="2">
      <w:start w:val="1"/>
      <w:numFmt w:val="lowerRoman"/>
      <w:lvlText w:val="%3."/>
      <w:lvlJc w:val="right"/>
      <w:pPr>
        <w:tabs>
          <w:tab w:leader="none" w:pos="2509" w:val="left"/>
        </w:tabs>
        <w:ind w:hanging="180" w:left="2509"/>
      </w:pPr>
    </w:lvl>
    <w:lvl w:ilvl="3">
      <w:start w:val="1"/>
      <w:numFmt w:val="decimal"/>
      <w:lvlText w:val="%4."/>
      <w:lvlJc w:val="left"/>
      <w:pPr>
        <w:tabs>
          <w:tab w:leader="none" w:pos="3229" w:val="left"/>
        </w:tabs>
        <w:ind w:hanging="360" w:left="3229"/>
      </w:pPr>
    </w:lvl>
    <w:lvl w:ilvl="4">
      <w:start w:val="1"/>
      <w:numFmt w:val="lowerLetter"/>
      <w:lvlText w:val="%5."/>
      <w:lvlJc w:val="left"/>
      <w:pPr>
        <w:tabs>
          <w:tab w:leader="none" w:pos="3949" w:val="left"/>
        </w:tabs>
        <w:ind w:hanging="360" w:left="3949"/>
      </w:pPr>
    </w:lvl>
    <w:lvl w:ilvl="5">
      <w:start w:val="1"/>
      <w:numFmt w:val="lowerRoman"/>
      <w:lvlText w:val="%6."/>
      <w:lvlJc w:val="right"/>
      <w:pPr>
        <w:tabs>
          <w:tab w:leader="none" w:pos="4669" w:val="left"/>
        </w:tabs>
        <w:ind w:hanging="180" w:left="4669"/>
      </w:pPr>
    </w:lvl>
    <w:lvl w:ilvl="6">
      <w:start w:val="1"/>
      <w:numFmt w:val="decimal"/>
      <w:lvlText w:val="%7."/>
      <w:lvlJc w:val="left"/>
      <w:pPr>
        <w:tabs>
          <w:tab w:leader="none" w:pos="5389" w:val="left"/>
        </w:tabs>
        <w:ind w:hanging="360" w:left="5389"/>
      </w:pPr>
    </w:lvl>
    <w:lvl w:ilvl="7">
      <w:start w:val="1"/>
      <w:numFmt w:val="lowerLetter"/>
      <w:lvlText w:val="%8."/>
      <w:lvlJc w:val="left"/>
      <w:pPr>
        <w:tabs>
          <w:tab w:leader="none" w:pos="6109" w:val="left"/>
        </w:tabs>
        <w:ind w:hanging="360" w:left="6109"/>
      </w:pPr>
    </w:lvl>
    <w:lvl w:ilvl="8">
      <w:start w:val="1"/>
      <w:numFmt w:val="lowerRoman"/>
      <w:lvlText w:val="%9."/>
      <w:lvlJc w:val="right"/>
      <w:pPr>
        <w:tabs>
          <w:tab w:leader="none" w:pos="6829" w:val="left"/>
        </w:tabs>
        <w:ind w:hanging="180" w:left="6829"/>
      </w:pPr>
    </w:lvl>
  </w:abstractNum>
  <w:abstractNum w:abstractNumId="7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1">
    <w:lvl w:ilvl="0">
      <w:start w:val="1"/>
      <w:numFmt w:val="decimal"/>
      <w:lvlText w:val="%1."/>
      <w:lvlJc w:val="left"/>
      <w:pPr>
        <w:tabs>
          <w:tab w:leader="none" w:pos="450" w:val="left"/>
        </w:tabs>
        <w:ind w:hanging="360" w:left="450"/>
      </w:pPr>
    </w:lvl>
    <w:lvl w:ilvl="1">
      <w:start w:val="1"/>
      <w:numFmt w:val="decimal"/>
      <w:lvlText w:val="%2."/>
      <w:lvlJc w:val="left"/>
      <w:pPr>
        <w:tabs>
          <w:tab w:leader="none" w:pos="1170" w:val="left"/>
        </w:tabs>
        <w:ind w:hanging="360" w:left="1170"/>
      </w:pPr>
    </w:lvl>
    <w:lvl w:ilvl="2">
      <w:start w:val="1"/>
      <w:numFmt w:val="lowerRoman"/>
      <w:lvlText w:val="%3."/>
      <w:lvlJc w:val="right"/>
      <w:pPr>
        <w:tabs>
          <w:tab w:leader="none" w:pos="1890" w:val="left"/>
        </w:tabs>
        <w:ind w:hanging="180" w:left="1890"/>
      </w:pPr>
    </w:lvl>
    <w:lvl w:ilvl="3">
      <w:start w:val="1"/>
      <w:numFmt w:val="decimal"/>
      <w:lvlText w:val="%4."/>
      <w:lvlJc w:val="left"/>
      <w:pPr>
        <w:tabs>
          <w:tab w:leader="none" w:pos="2610" w:val="left"/>
        </w:tabs>
        <w:ind w:hanging="360" w:left="2610"/>
      </w:pPr>
    </w:lvl>
    <w:lvl w:ilvl="4">
      <w:start w:val="1"/>
      <w:numFmt w:val="lowerLetter"/>
      <w:lvlText w:val="%5."/>
      <w:lvlJc w:val="left"/>
      <w:pPr>
        <w:tabs>
          <w:tab w:leader="none" w:pos="3330" w:val="left"/>
        </w:tabs>
        <w:ind w:hanging="360" w:left="3330"/>
      </w:pPr>
    </w:lvl>
    <w:lvl w:ilvl="5">
      <w:start w:val="1"/>
      <w:numFmt w:val="lowerRoman"/>
      <w:lvlText w:val="%6."/>
      <w:lvlJc w:val="right"/>
      <w:pPr>
        <w:tabs>
          <w:tab w:leader="none" w:pos="4050" w:val="left"/>
        </w:tabs>
        <w:ind w:hanging="180" w:left="4050"/>
      </w:pPr>
    </w:lvl>
    <w:lvl w:ilvl="6">
      <w:start w:val="1"/>
      <w:numFmt w:val="decimal"/>
      <w:lvlText w:val="%7."/>
      <w:lvlJc w:val="left"/>
      <w:pPr>
        <w:tabs>
          <w:tab w:leader="none" w:pos="4770" w:val="left"/>
        </w:tabs>
        <w:ind w:hanging="360" w:left="4770"/>
      </w:pPr>
    </w:lvl>
    <w:lvl w:ilvl="7">
      <w:start w:val="1"/>
      <w:numFmt w:val="lowerLetter"/>
      <w:lvlText w:val="%8."/>
      <w:lvlJc w:val="left"/>
      <w:pPr>
        <w:tabs>
          <w:tab w:leader="none" w:pos="5490" w:val="left"/>
        </w:tabs>
        <w:ind w:hanging="360" w:left="5490"/>
      </w:pPr>
    </w:lvl>
    <w:lvl w:ilvl="8">
      <w:start w:val="1"/>
      <w:numFmt w:val="lowerRoman"/>
      <w:lvlText w:val="%9."/>
      <w:lvlJc w:val="right"/>
      <w:pPr>
        <w:tabs>
          <w:tab w:leader="none" w:pos="6210" w:val="left"/>
        </w:tabs>
        <w:ind w:hanging="180" w:left="6210"/>
      </w:pPr>
    </w:lvl>
  </w:abstractNum>
  <w:abstractNum w:abstractNumId="7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9">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2">
    <w:lvl w:ilvl="0">
      <w:start w:val="1"/>
      <w:numFmt w:val="decimal"/>
      <w:lvlText w:val="%1."/>
      <w:lvlJc w:val="left"/>
      <w:pPr>
        <w:tabs>
          <w:tab w:leader="none" w:pos="1070" w:val="left"/>
        </w:tabs>
        <w:ind w:hanging="360" w:left="107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5">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86">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8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8">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89">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90">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ind w:firstLine="0" w:left="0" w:right="0"/>
      <w:jc w:val="left"/>
    </w:pPr>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1" w:type="paragraph">
    <w:name w:val="WW-Базовый"/>
    <w:link w:val="Style_1_ch"/>
    <w:pPr>
      <w:widowControl w:val="0"/>
      <w:tabs>
        <w:tab w:leader="none" w:pos="708" w:val="left"/>
      </w:tabs>
      <w:ind w:firstLine="400" w:left="0" w:right="0"/>
      <w:jc w:val="both"/>
    </w:pPr>
    <w:rPr>
      <w:sz w:val="24"/>
    </w:rPr>
  </w:style>
  <w:style w:styleId="Style_1_ch" w:type="character">
    <w:name w:val="WW-Базовый"/>
    <w:link w:val="Style_1"/>
    <w:rPr>
      <w:sz w:val="24"/>
    </w:rPr>
  </w:style>
  <w:style w:styleId="Style_9" w:type="paragraph">
    <w:name w:val="n.n.n. Подзаголовок подраздела"/>
    <w:basedOn w:val="Style_3"/>
    <w:next w:val="Style_2"/>
    <w:link w:val="Style_9_ch"/>
    <w:pPr>
      <w:keepNext w:val="1"/>
      <w:keepLines w:val="1"/>
      <w:spacing w:after="60"/>
      <w:ind w:firstLine="709" w:left="0" w:right="1134"/>
      <w:jc w:val="left"/>
      <w:outlineLvl w:val="3"/>
    </w:pPr>
    <w:rPr>
      <w:u w:val="single"/>
    </w:rPr>
  </w:style>
  <w:style w:styleId="Style_9_ch" w:type="character">
    <w:name w:val="n.n.n. Подзаголовок подраздела"/>
    <w:basedOn w:val="Style_3_ch"/>
    <w:link w:val="Style_9"/>
    <w:rPr>
      <w:u w:val="single"/>
    </w:rPr>
  </w:style>
  <w:style w:styleId="Style_10" w:type="paragraph">
    <w:name w:val="toc 3"/>
    <w:next w:val="Style_3"/>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Уровень 3_ Newton_11_пж"/>
    <w:basedOn w:val="Style_3"/>
    <w:link w:val="Style_11_ch"/>
    <w:pPr>
      <w:keepNext w:val="1"/>
      <w:spacing w:after="60" w:before="240"/>
      <w:ind/>
      <w:jc w:val="center"/>
      <w:outlineLvl w:val="2"/>
    </w:pPr>
    <w:rPr>
      <w:rFonts w:ascii="Newton" w:hAnsi="Newton"/>
      <w:b w:val="1"/>
      <w:sz w:val="22"/>
    </w:rPr>
  </w:style>
  <w:style w:styleId="Style_11_ch" w:type="character">
    <w:name w:val="Уровень 3_ Newton_11_пж"/>
    <w:basedOn w:val="Style_3_ch"/>
    <w:link w:val="Style_11"/>
    <w:rPr>
      <w:rFonts w:ascii="Newton" w:hAnsi="Newton"/>
      <w:b w:val="1"/>
      <w:sz w:val="22"/>
    </w:rPr>
  </w:style>
  <w:style w:styleId="Style_12" w:type="paragraph">
    <w:name w:val="heading 5"/>
    <w:next w:val="Style_3"/>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2" w:type="paragraph">
    <w:name w:val="Текст УММ"/>
    <w:basedOn w:val="Style_3"/>
    <w:link w:val="Style_2_ch"/>
    <w:pPr>
      <w:spacing w:after="60"/>
      <w:ind w:firstLine="709" w:left="0"/>
      <w:jc w:val="both"/>
    </w:pPr>
  </w:style>
  <w:style w:styleId="Style_2_ch" w:type="character">
    <w:name w:val="Текст УММ"/>
    <w:basedOn w:val="Style_3_ch"/>
    <w:link w:val="Style_2"/>
  </w:style>
  <w:style w:styleId="Style_13" w:type="paragraph">
    <w:name w:val="Default Paragraph Font"/>
    <w:link w:val="Style_13_ch"/>
  </w:style>
  <w:style w:styleId="Style_13_ch" w:type="character">
    <w:name w:val="Default Paragraph Font"/>
    <w:link w:val="Style_13"/>
  </w:style>
  <w:style w:styleId="Style_14" w:type="paragraph">
    <w:name w:val="heading 1"/>
    <w:next w:val="Style_3"/>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n.n. Заголовок подраздела"/>
    <w:basedOn w:val="Style_3"/>
    <w:next w:val="Style_9"/>
    <w:link w:val="Style_15_ch"/>
    <w:pPr>
      <w:keepNext w:val="1"/>
      <w:spacing w:after="60" w:before="120"/>
      <w:ind w:firstLine="0" w:left="709" w:right="567"/>
      <w:jc w:val="left"/>
      <w:outlineLvl w:val="2"/>
    </w:pPr>
    <w:rPr>
      <w:i w:val="1"/>
    </w:rPr>
  </w:style>
  <w:style w:styleId="Style_15_ch" w:type="character">
    <w:name w:val="n.n. Заголовок подраздела"/>
    <w:basedOn w:val="Style_3_ch"/>
    <w:link w:val="Style_15"/>
    <w:rPr>
      <w:i w:val="1"/>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basedOn w:val="Style_3"/>
    <w:link w:val="Style_17_ch"/>
    <w:pPr>
      <w:ind/>
      <w:jc w:val="left"/>
    </w:pPr>
    <w:rPr>
      <w:sz w:val="20"/>
    </w:rPr>
  </w:style>
  <w:style w:styleId="Style_17_ch" w:type="character">
    <w:name w:val="Footnote"/>
    <w:basedOn w:val="Style_3_ch"/>
    <w:link w:val="Style_17"/>
    <w:rPr>
      <w:sz w:val="20"/>
    </w:rPr>
  </w:style>
  <w:style w:styleId="Style_18" w:type="paragraph">
    <w:name w:val="toc 1"/>
    <w:next w:val="Style_3"/>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3"/>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3"/>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Body Text Indent 2"/>
    <w:basedOn w:val="Style_3"/>
    <w:link w:val="Style_22_ch"/>
    <w:pPr>
      <w:ind w:firstLine="480" w:left="0"/>
      <w:jc w:val="both"/>
    </w:pPr>
  </w:style>
  <w:style w:styleId="Style_22_ch" w:type="character">
    <w:name w:val="Body Text Indent 2"/>
    <w:basedOn w:val="Style_3_ch"/>
    <w:link w:val="Style_22"/>
  </w:style>
  <w:style w:styleId="Style_23" w:type="paragraph">
    <w:name w:val="footnote reference"/>
    <w:basedOn w:val="Style_13"/>
    <w:link w:val="Style_23_ch"/>
    <w:rPr>
      <w:vertAlign w:val="superscript"/>
    </w:rPr>
  </w:style>
  <w:style w:styleId="Style_23_ch" w:type="character">
    <w:name w:val="footnote reference"/>
    <w:basedOn w:val="Style_13_ch"/>
    <w:link w:val="Style_23"/>
    <w:rPr>
      <w:vertAlign w:val="superscript"/>
    </w:rPr>
  </w:style>
  <w:style w:styleId="Style_24" w:type="paragraph">
    <w:name w:val="toc 5"/>
    <w:next w:val="Style_3"/>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n. Заголовок раздела"/>
    <w:basedOn w:val="Style_3"/>
    <w:next w:val="Style_15"/>
    <w:link w:val="Style_25_ch"/>
    <w:pPr>
      <w:keepNext w:val="1"/>
      <w:keepLines w:val="1"/>
      <w:spacing w:after="120" w:before="480"/>
      <w:ind w:firstLine="709" w:left="0" w:right="851"/>
      <w:jc w:val="center"/>
      <w:outlineLvl w:val="1"/>
    </w:pPr>
    <w:rPr>
      <w:b w:val="1"/>
    </w:rPr>
  </w:style>
  <w:style w:styleId="Style_25_ch" w:type="character">
    <w:name w:val="n. Заголовок раздела"/>
    <w:basedOn w:val="Style_3_ch"/>
    <w:link w:val="Style_25"/>
    <w:rPr>
      <w:b w:val="1"/>
    </w:rPr>
  </w:style>
  <w:style w:styleId="Style_26" w:type="paragraph">
    <w:name w:val="Название раздела УММ_ньютон_12"/>
    <w:basedOn w:val="Style_3"/>
    <w:link w:val="Style_26_ch"/>
    <w:pPr>
      <w:keepNext w:val="1"/>
      <w:keepLines w:val="1"/>
      <w:tabs>
        <w:tab w:leader="none" w:pos="6840" w:val="left"/>
      </w:tabs>
      <w:spacing w:after="60" w:before="240"/>
      <w:ind w:right="34"/>
      <w:jc w:val="center"/>
      <w:outlineLvl w:val="1"/>
    </w:pPr>
    <w:rPr>
      <w:rFonts w:ascii="Newton" w:hAnsi="Newton"/>
      <w:b w:val="1"/>
    </w:rPr>
  </w:style>
  <w:style w:styleId="Style_26_ch" w:type="character">
    <w:name w:val="Название раздела УММ_ньютон_12"/>
    <w:basedOn w:val="Style_3_ch"/>
    <w:link w:val="Style_26"/>
    <w:rPr>
      <w:rFonts w:ascii="Newton" w:hAnsi="Newton"/>
      <w:b w:val="1"/>
    </w:rPr>
  </w:style>
  <w:style w:styleId="Style_27" w:type="paragraph">
    <w:name w:val="Subtitle"/>
    <w:next w:val="Style_3"/>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Normal (Web)"/>
    <w:basedOn w:val="Style_3"/>
    <w:link w:val="Style_28_ch"/>
    <w:pPr>
      <w:spacing w:afterAutospacing="on" w:beforeAutospacing="on"/>
      <w:ind/>
      <w:jc w:val="left"/>
    </w:pPr>
  </w:style>
  <w:style w:styleId="Style_28_ch" w:type="character">
    <w:name w:val="Normal (Web)"/>
    <w:basedOn w:val="Style_3_ch"/>
    <w:link w:val="Style_28"/>
  </w:style>
  <w:style w:styleId="Style_29" w:type="paragraph">
    <w:name w:val="Title"/>
    <w:next w:val="Style_3"/>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3"/>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basedOn w:val="Style_3"/>
    <w:next w:val="Style_3"/>
    <w:link w:val="Style_31_ch"/>
    <w:uiPriority w:val="9"/>
    <w:qFormat/>
    <w:pPr>
      <w:keepNext w:val="1"/>
      <w:ind/>
      <w:jc w:val="center"/>
      <w:outlineLvl w:val="1"/>
    </w:pPr>
    <w:rPr>
      <w:b w:val="1"/>
      <w:sz w:val="22"/>
    </w:rPr>
  </w:style>
  <w:style w:styleId="Style_31_ch" w:type="character">
    <w:name w:val="heading 2"/>
    <w:basedOn w:val="Style_3_ch"/>
    <w:link w:val="Style_31"/>
    <w:rPr>
      <w:b w:val="1"/>
      <w:sz w:val="22"/>
    </w:rPr>
  </w:style>
  <w:style w:default="1" w:styleId="Style_3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2022-06-22T10:59:31Z</dcterms:modified>
</cp:coreProperties>
</file>